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29F81E" w14:textId="77777777" w:rsidR="004B7F63" w:rsidRPr="008F51ED" w:rsidRDefault="00F8183C" w:rsidP="00242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sidRPr="008F51ED">
        <w:rPr>
          <w:rFonts w:ascii="Arial" w:eastAsia="Times" w:hAnsi="Arial" w:cs="Arial"/>
          <w:b/>
          <w:sz w:val="40"/>
          <w:szCs w:val="40"/>
        </w:rPr>
        <w:t>YOUNG SCIENTISTS OF AUSTRALIA, MELBOURNE CHAPTER INC.</w:t>
      </w:r>
    </w:p>
    <w:p w14:paraId="582043DB" w14:textId="77777777" w:rsidR="004B7F63" w:rsidRPr="008F51ED" w:rsidRDefault="00F8183C" w:rsidP="00316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Arial" w:hAnsi="Arial" w:cs="Arial"/>
        </w:rPr>
      </w:pPr>
      <w:r w:rsidRPr="008F51ED">
        <w:rPr>
          <w:rFonts w:ascii="Arial" w:eastAsia="Times" w:hAnsi="Arial" w:cs="Arial"/>
          <w:b/>
          <w:sz w:val="36"/>
          <w:szCs w:val="36"/>
        </w:rPr>
        <w:t>Constitution of the Association (2016)</w:t>
      </w:r>
    </w:p>
    <w:p w14:paraId="68D801CC" w14:textId="77777777" w:rsidR="004B7F63" w:rsidRPr="008F51ED" w:rsidRDefault="004B7F63" w:rsidP="00242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p>
    <w:p w14:paraId="41C9D5C3" w14:textId="77777777" w:rsidR="004B7F63" w:rsidRPr="008F51ED" w:rsidRDefault="004B7F63" w:rsidP="00242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p>
    <w:p w14:paraId="771A6DD5" w14:textId="77777777" w:rsidR="004B7F63" w:rsidRPr="008F51ED" w:rsidRDefault="004B7F63" w:rsidP="00242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p>
    <w:p w14:paraId="4BF475F8" w14:textId="77777777" w:rsidR="004B7F63" w:rsidRPr="008F51ED" w:rsidRDefault="004B7F63" w:rsidP="00242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p>
    <w:p w14:paraId="7C5E9304" w14:textId="77777777" w:rsidR="004B7F63" w:rsidRPr="008F51ED" w:rsidRDefault="00F8183C" w:rsidP="00316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Arial" w:hAnsi="Arial" w:cs="Arial"/>
          <w:b/>
        </w:rPr>
      </w:pPr>
      <w:r w:rsidRPr="008F51ED">
        <w:rPr>
          <w:rFonts w:ascii="Arial" w:eastAsia="Times" w:hAnsi="Arial" w:cs="Arial"/>
          <w:b/>
          <w:sz w:val="28"/>
          <w:szCs w:val="28"/>
        </w:rPr>
        <w:t>TABLE OF PROVISIONS</w:t>
      </w:r>
    </w:p>
    <w:p w14:paraId="533AFE2F" w14:textId="53B58EC0" w:rsidR="004B7F63" w:rsidRPr="00FE308C" w:rsidRDefault="00B00BEF" w:rsidP="00A84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r w:rsidRPr="00FE308C">
        <w:rPr>
          <w:rFonts w:ascii="Arial" w:hAnsi="Arial" w:cs="Arial"/>
          <w:b/>
        </w:rPr>
        <w:t>Part I</w:t>
      </w:r>
      <w:r w:rsidR="00FE308C" w:rsidRPr="003678F5">
        <w:rPr>
          <w:rFonts w:ascii="Arial" w:hAnsi="Arial" w:cs="Arial"/>
          <w:b/>
        </w:rPr>
        <w:t xml:space="preserve"> –</w:t>
      </w:r>
      <w:r w:rsidR="00FE308C" w:rsidRPr="00FE308C">
        <w:rPr>
          <w:rFonts w:ascii="Arial" w:hAnsi="Arial" w:cs="Arial"/>
          <w:b/>
        </w:rPr>
        <w:t xml:space="preserve"> </w:t>
      </w:r>
      <w:r w:rsidR="00A84245" w:rsidRPr="00FE308C">
        <w:rPr>
          <w:rFonts w:ascii="Arial" w:hAnsi="Arial" w:cs="Arial"/>
          <w:b/>
        </w:rPr>
        <w:t>Preliminary</w:t>
      </w:r>
    </w:p>
    <w:p w14:paraId="564701A6" w14:textId="69AD7403" w:rsidR="00B00BEF" w:rsidRPr="00FE308C" w:rsidRDefault="00B00BEF" w:rsidP="00A84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r w:rsidRPr="00FE308C">
        <w:rPr>
          <w:rFonts w:ascii="Arial" w:hAnsi="Arial" w:cs="Arial"/>
          <w:b/>
        </w:rPr>
        <w:t>Part II</w:t>
      </w:r>
      <w:r w:rsidR="00A84245" w:rsidRPr="00FE308C">
        <w:rPr>
          <w:rFonts w:ascii="Arial" w:hAnsi="Arial" w:cs="Arial"/>
          <w:b/>
        </w:rPr>
        <w:t xml:space="preserve"> – Powers of Association</w:t>
      </w:r>
    </w:p>
    <w:p w14:paraId="78A94614" w14:textId="6D093A43" w:rsidR="00B00BEF" w:rsidRPr="00FE308C" w:rsidRDefault="00B00BEF" w:rsidP="00A84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r w:rsidRPr="00FE308C">
        <w:rPr>
          <w:rFonts w:ascii="Arial" w:hAnsi="Arial" w:cs="Arial"/>
          <w:b/>
        </w:rPr>
        <w:t>Part III</w:t>
      </w:r>
      <w:r w:rsidR="009B00C7" w:rsidRPr="00FE308C">
        <w:rPr>
          <w:rFonts w:ascii="Arial" w:hAnsi="Arial" w:cs="Arial"/>
          <w:b/>
        </w:rPr>
        <w:t xml:space="preserve"> – </w:t>
      </w:r>
      <w:r w:rsidR="00C94739" w:rsidRPr="00FE308C">
        <w:rPr>
          <w:rFonts w:ascii="Arial" w:hAnsi="Arial" w:cs="Arial"/>
          <w:b/>
        </w:rPr>
        <w:t>Members, Disciplinary Procedures and Grievances</w:t>
      </w:r>
    </w:p>
    <w:p w14:paraId="7DB7A062" w14:textId="77777777" w:rsidR="00C94739" w:rsidRPr="00FE308C" w:rsidRDefault="00C94739" w:rsidP="00557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hAnsi="Arial" w:cs="Arial"/>
          <w:b/>
        </w:rPr>
      </w:pPr>
      <w:r w:rsidRPr="00FE308C">
        <w:rPr>
          <w:rFonts w:ascii="Arial" w:hAnsi="Arial" w:cs="Arial"/>
          <w:b/>
        </w:rPr>
        <w:t>Division 1 – Membership</w:t>
      </w:r>
    </w:p>
    <w:p w14:paraId="0890CD8F" w14:textId="77777777" w:rsidR="00C94739" w:rsidRPr="00FE308C" w:rsidRDefault="00C94739" w:rsidP="00557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hAnsi="Arial" w:cs="Arial"/>
          <w:b/>
        </w:rPr>
      </w:pPr>
      <w:r w:rsidRPr="00FE308C">
        <w:rPr>
          <w:rFonts w:ascii="Arial" w:hAnsi="Arial" w:cs="Arial"/>
          <w:b/>
        </w:rPr>
        <w:t>Division 2 – Disciplinary Action</w:t>
      </w:r>
    </w:p>
    <w:p w14:paraId="362AA777" w14:textId="77777777" w:rsidR="00C94739" w:rsidRPr="00FE308C" w:rsidRDefault="00C94739" w:rsidP="00557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hAnsi="Arial" w:cs="Arial"/>
          <w:b/>
        </w:rPr>
      </w:pPr>
      <w:r w:rsidRPr="00FE308C">
        <w:rPr>
          <w:rFonts w:ascii="Arial" w:hAnsi="Arial" w:cs="Arial"/>
          <w:b/>
        </w:rPr>
        <w:t>Division 3 – Grievance Procedure</w:t>
      </w:r>
    </w:p>
    <w:p w14:paraId="65C4DFCB" w14:textId="110F12E1" w:rsidR="001757FA" w:rsidRPr="00FE308C" w:rsidRDefault="00B00BEF" w:rsidP="00A84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r w:rsidRPr="00FE308C">
        <w:rPr>
          <w:rFonts w:ascii="Arial" w:hAnsi="Arial" w:cs="Arial"/>
          <w:b/>
        </w:rPr>
        <w:t>Part IV</w:t>
      </w:r>
      <w:r w:rsidR="001757FA" w:rsidRPr="00FE308C">
        <w:rPr>
          <w:rFonts w:ascii="Arial" w:hAnsi="Arial" w:cs="Arial"/>
          <w:b/>
        </w:rPr>
        <w:t xml:space="preserve"> – General </w:t>
      </w:r>
      <w:r w:rsidR="00FE308C" w:rsidRPr="00FE308C">
        <w:rPr>
          <w:rFonts w:ascii="Arial" w:hAnsi="Arial" w:cs="Arial"/>
          <w:b/>
        </w:rPr>
        <w:t>meetings</w:t>
      </w:r>
      <w:r w:rsidR="001757FA" w:rsidRPr="00FE308C">
        <w:rPr>
          <w:rFonts w:ascii="Arial" w:hAnsi="Arial" w:cs="Arial"/>
          <w:b/>
        </w:rPr>
        <w:t xml:space="preserve"> of the Association</w:t>
      </w:r>
    </w:p>
    <w:p w14:paraId="45C9CF5E" w14:textId="417B401F" w:rsidR="00B00BEF" w:rsidRPr="00FE308C" w:rsidRDefault="00B00BEF" w:rsidP="00A84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r w:rsidRPr="00FE308C">
        <w:rPr>
          <w:rFonts w:ascii="Arial" w:hAnsi="Arial" w:cs="Arial"/>
          <w:b/>
        </w:rPr>
        <w:t>Part V</w:t>
      </w:r>
      <w:r w:rsidR="001757FA" w:rsidRPr="00FE308C">
        <w:rPr>
          <w:rFonts w:ascii="Arial" w:hAnsi="Arial" w:cs="Arial"/>
          <w:b/>
        </w:rPr>
        <w:t xml:space="preserve"> </w:t>
      </w:r>
      <w:r w:rsidR="009B00C7" w:rsidRPr="00FE308C">
        <w:rPr>
          <w:rFonts w:ascii="Arial" w:hAnsi="Arial" w:cs="Arial"/>
          <w:b/>
        </w:rPr>
        <w:t>–</w:t>
      </w:r>
      <w:r w:rsidR="001757FA" w:rsidRPr="00FE308C">
        <w:rPr>
          <w:rFonts w:ascii="Arial" w:hAnsi="Arial" w:cs="Arial"/>
          <w:b/>
        </w:rPr>
        <w:t xml:space="preserve"> Committee</w:t>
      </w:r>
    </w:p>
    <w:p w14:paraId="500C67D6" w14:textId="793A399A" w:rsidR="009B00C7" w:rsidRPr="00FE308C" w:rsidRDefault="009B00C7" w:rsidP="00E76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hAnsi="Arial" w:cs="Arial"/>
          <w:b/>
        </w:rPr>
      </w:pPr>
      <w:r w:rsidRPr="00FE308C">
        <w:rPr>
          <w:rFonts w:ascii="Arial" w:hAnsi="Arial" w:cs="Arial"/>
          <w:b/>
        </w:rPr>
        <w:t>Division 1 – Powers of Committee</w:t>
      </w:r>
    </w:p>
    <w:p w14:paraId="02EFE358" w14:textId="04EE9776" w:rsidR="009B00C7" w:rsidRPr="00FE308C" w:rsidRDefault="009B00C7" w:rsidP="00E76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hAnsi="Arial" w:cs="Arial"/>
          <w:b/>
        </w:rPr>
      </w:pPr>
      <w:r w:rsidRPr="00FE308C">
        <w:rPr>
          <w:rFonts w:ascii="Arial" w:hAnsi="Arial" w:cs="Arial"/>
          <w:b/>
        </w:rPr>
        <w:t>Division 2 – Composition of Committee and duties of members</w:t>
      </w:r>
    </w:p>
    <w:p w14:paraId="47F15B6B" w14:textId="4C680434" w:rsidR="009B00C7" w:rsidRDefault="009B00C7" w:rsidP="00E76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hAnsi="Arial" w:cs="Arial"/>
          <w:b/>
        </w:rPr>
      </w:pPr>
      <w:r w:rsidRPr="00FE308C">
        <w:rPr>
          <w:rFonts w:ascii="Arial" w:hAnsi="Arial" w:cs="Arial"/>
          <w:b/>
        </w:rPr>
        <w:t>Division 3 – Election of Committee members and tenure of office</w:t>
      </w:r>
    </w:p>
    <w:p w14:paraId="0D6C5D88" w14:textId="679633E3" w:rsidR="00BA1B04" w:rsidRPr="00FE308C" w:rsidRDefault="00BA1B04" w:rsidP="00E76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hAnsi="Arial" w:cs="Arial"/>
          <w:b/>
        </w:rPr>
      </w:pPr>
      <w:r>
        <w:rPr>
          <w:rFonts w:ascii="Arial" w:hAnsi="Arial" w:cs="Arial"/>
          <w:b/>
        </w:rPr>
        <w:t>Division 4 – Meetings of Committee</w:t>
      </w:r>
    </w:p>
    <w:p w14:paraId="5ED59AC2" w14:textId="58EE3294" w:rsidR="009B00C7" w:rsidRPr="00FE308C" w:rsidRDefault="009B00C7" w:rsidP="00FE3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r w:rsidRPr="00FE308C">
        <w:rPr>
          <w:rFonts w:ascii="Arial" w:hAnsi="Arial" w:cs="Arial"/>
          <w:b/>
        </w:rPr>
        <w:t>PART VI – Financial Matters</w:t>
      </w:r>
    </w:p>
    <w:p w14:paraId="6760F0E8" w14:textId="4F13D501" w:rsidR="009B00C7" w:rsidRPr="00FE308C" w:rsidRDefault="009B00C7" w:rsidP="00FE3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r w:rsidRPr="00FE308C">
        <w:rPr>
          <w:rFonts w:ascii="Arial" w:hAnsi="Arial" w:cs="Arial"/>
          <w:b/>
        </w:rPr>
        <w:t>PART VII – General Matters</w:t>
      </w:r>
    </w:p>
    <w:p w14:paraId="6905FBF8" w14:textId="77777777" w:rsidR="004B7F63" w:rsidRPr="008F51ED" w:rsidRDefault="004B7F63" w:rsidP="006F7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25A04D16" w14:textId="77777777" w:rsidR="004B7F63" w:rsidRPr="008F51ED" w:rsidRDefault="004B7F63" w:rsidP="00242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p>
    <w:p w14:paraId="11B9FF5D" w14:textId="77777777" w:rsidR="004B7F63" w:rsidRPr="008F51ED" w:rsidRDefault="00F8183C" w:rsidP="00242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8F51ED">
        <w:rPr>
          <w:rFonts w:ascii="Arial" w:eastAsia="Times" w:hAnsi="Arial" w:cs="Arial"/>
        </w:rPr>
        <w:t xml:space="preserve"> </w:t>
      </w:r>
    </w:p>
    <w:p w14:paraId="2786595F" w14:textId="5BCB46A3" w:rsidR="004B7F63" w:rsidRPr="008F51ED" w:rsidRDefault="00F8183C" w:rsidP="00316AD2">
      <w:pPr>
        <w:jc w:val="center"/>
        <w:outlineLvl w:val="0"/>
        <w:rPr>
          <w:rFonts w:ascii="Arial" w:hAnsi="Arial" w:cs="Arial"/>
          <w:b/>
          <w:sz w:val="28"/>
          <w:u w:val="single"/>
        </w:rPr>
      </w:pPr>
      <w:r w:rsidRPr="008F51ED">
        <w:rPr>
          <w:rFonts w:ascii="Arial" w:hAnsi="Arial" w:cs="Arial"/>
          <w:b/>
          <w:sz w:val="28"/>
          <w:u w:val="single"/>
        </w:rPr>
        <w:t xml:space="preserve">PART </w:t>
      </w:r>
      <w:r w:rsidR="003A6BC4">
        <w:rPr>
          <w:rFonts w:ascii="Arial" w:hAnsi="Arial" w:cs="Arial"/>
          <w:b/>
          <w:sz w:val="28"/>
          <w:u w:val="single"/>
        </w:rPr>
        <w:t xml:space="preserve">I </w:t>
      </w:r>
      <w:r w:rsidR="003A6BC4" w:rsidRPr="00C95DA0">
        <w:rPr>
          <w:rFonts w:ascii="Arial" w:hAnsi="Arial" w:cs="Arial"/>
          <w:b/>
          <w:sz w:val="28"/>
          <w:u w:val="single"/>
        </w:rPr>
        <w:t>—</w:t>
      </w:r>
      <w:r w:rsidR="003A6BC4">
        <w:rPr>
          <w:rFonts w:ascii="Arial" w:hAnsi="Arial" w:cs="Arial"/>
          <w:b/>
          <w:sz w:val="28"/>
          <w:u w:val="single"/>
        </w:rPr>
        <w:t xml:space="preserve"> </w:t>
      </w:r>
      <w:r w:rsidRPr="008F51ED">
        <w:rPr>
          <w:rFonts w:ascii="Arial" w:hAnsi="Arial" w:cs="Arial"/>
          <w:b/>
          <w:sz w:val="28"/>
          <w:u w:val="single"/>
        </w:rPr>
        <w:t>PRELIMINARY</w:t>
      </w:r>
    </w:p>
    <w:p w14:paraId="333B1A18" w14:textId="77777777" w:rsidR="0082672B" w:rsidRPr="008F51ED" w:rsidRDefault="0082672B" w:rsidP="00242AEB">
      <w:pPr>
        <w:rPr>
          <w:rFonts w:ascii="Arial" w:hAnsi="Arial" w:cs="Arial"/>
        </w:rPr>
      </w:pPr>
    </w:p>
    <w:p w14:paraId="681F4908" w14:textId="77777777" w:rsidR="004B7F63" w:rsidRPr="008F51ED" w:rsidRDefault="00F8183C" w:rsidP="00316AD2">
      <w:pPr>
        <w:outlineLvl w:val="0"/>
        <w:rPr>
          <w:rFonts w:ascii="Arial" w:hAnsi="Arial" w:cs="Arial"/>
          <w:b/>
        </w:rPr>
      </w:pPr>
      <w:r w:rsidRPr="008F51ED">
        <w:rPr>
          <w:rFonts w:ascii="Arial" w:hAnsi="Arial" w:cs="Arial"/>
          <w:b/>
        </w:rPr>
        <w:t>1 Name</w:t>
      </w:r>
    </w:p>
    <w:p w14:paraId="1341A89A" w14:textId="250FE328" w:rsidR="004B7F63" w:rsidRPr="00EF0B59" w:rsidRDefault="00F8183C" w:rsidP="0082672B">
      <w:pPr>
        <w:ind w:left="720"/>
        <w:rPr>
          <w:rFonts w:ascii="Arial" w:hAnsi="Arial" w:cs="Arial"/>
        </w:rPr>
      </w:pPr>
      <w:r w:rsidRPr="008F51ED">
        <w:rPr>
          <w:rFonts w:ascii="Arial" w:hAnsi="Arial" w:cs="Arial"/>
        </w:rPr>
        <w:t>The name of the Association shall be the ‘</w:t>
      </w:r>
      <w:r w:rsidR="00016AA8" w:rsidRPr="008F51ED">
        <w:rPr>
          <w:rFonts w:ascii="Arial" w:hAnsi="Arial" w:cs="Arial"/>
        </w:rPr>
        <w:t>Young Scientists o</w:t>
      </w:r>
      <w:r w:rsidR="007D2592" w:rsidRPr="008F51ED">
        <w:rPr>
          <w:rFonts w:ascii="Arial" w:hAnsi="Arial" w:cs="Arial"/>
        </w:rPr>
        <w:t>f Australia Melbourne Inc</w:t>
      </w:r>
      <w:r w:rsidR="00E1598D">
        <w:rPr>
          <w:rFonts w:ascii="Arial" w:hAnsi="Arial" w:cs="Arial"/>
        </w:rPr>
        <w:t>.</w:t>
      </w:r>
      <w:r w:rsidRPr="00EF0B59">
        <w:rPr>
          <w:rFonts w:ascii="Arial" w:hAnsi="Arial" w:cs="Arial"/>
        </w:rPr>
        <w:t>’</w:t>
      </w:r>
      <w:r w:rsidR="00E1598D">
        <w:rPr>
          <w:rFonts w:ascii="Arial" w:hAnsi="Arial" w:cs="Arial"/>
        </w:rPr>
        <w:t>.</w:t>
      </w:r>
      <w:r w:rsidRPr="00EF0B59">
        <w:rPr>
          <w:rFonts w:ascii="Arial" w:hAnsi="Arial" w:cs="Arial"/>
        </w:rPr>
        <w:t xml:space="preserve"> </w:t>
      </w:r>
    </w:p>
    <w:p w14:paraId="58EDD69D" w14:textId="77777777" w:rsidR="004B7F63" w:rsidRPr="00EF0B59" w:rsidRDefault="004B7F63" w:rsidP="00242AEB">
      <w:pPr>
        <w:rPr>
          <w:rFonts w:ascii="Arial" w:hAnsi="Arial" w:cs="Arial"/>
        </w:rPr>
      </w:pPr>
    </w:p>
    <w:p w14:paraId="374F277E" w14:textId="77777777" w:rsidR="004B7F63" w:rsidRPr="00EF0B59" w:rsidRDefault="00F8183C" w:rsidP="00316AD2">
      <w:pPr>
        <w:outlineLvl w:val="0"/>
        <w:rPr>
          <w:rFonts w:ascii="Arial" w:hAnsi="Arial" w:cs="Arial"/>
          <w:b/>
        </w:rPr>
      </w:pPr>
      <w:r w:rsidRPr="00EF0B59">
        <w:rPr>
          <w:rFonts w:ascii="Arial" w:hAnsi="Arial" w:cs="Arial"/>
          <w:b/>
        </w:rPr>
        <w:t>2 Purposes</w:t>
      </w:r>
    </w:p>
    <w:p w14:paraId="6E35CD91" w14:textId="435793CB" w:rsidR="00EA6E8D" w:rsidRPr="00EF0B59" w:rsidRDefault="00EA6E8D" w:rsidP="00EA6E8D">
      <w:pPr>
        <w:pStyle w:val="ListParagraph"/>
        <w:numPr>
          <w:ilvl w:val="0"/>
          <w:numId w:val="1"/>
        </w:numPr>
        <w:rPr>
          <w:rFonts w:ascii="Arial" w:hAnsi="Arial" w:cs="Arial"/>
        </w:rPr>
      </w:pPr>
      <w:r w:rsidRPr="00EF0B59">
        <w:rPr>
          <w:rFonts w:ascii="Arial" w:hAnsi="Arial" w:cs="Arial"/>
        </w:rPr>
        <w:t xml:space="preserve">The purposes of the </w:t>
      </w:r>
      <w:r w:rsidR="0028665D">
        <w:rPr>
          <w:rFonts w:ascii="Arial" w:hAnsi="Arial" w:cs="Arial"/>
        </w:rPr>
        <w:t>Association</w:t>
      </w:r>
      <w:r w:rsidRPr="00EF0B59">
        <w:rPr>
          <w:rFonts w:ascii="Arial" w:hAnsi="Arial" w:cs="Arial"/>
        </w:rPr>
        <w:t xml:space="preserve"> are—</w:t>
      </w:r>
    </w:p>
    <w:p w14:paraId="211C311C" w14:textId="72623F7B" w:rsidR="00EA6E8D" w:rsidRPr="00EF0B59" w:rsidRDefault="00EA6E8D" w:rsidP="00EA6E8D">
      <w:pPr>
        <w:pStyle w:val="ListParagraph"/>
        <w:numPr>
          <w:ilvl w:val="1"/>
          <w:numId w:val="1"/>
        </w:numPr>
        <w:rPr>
          <w:rFonts w:ascii="Arial" w:hAnsi="Arial" w:cs="Arial"/>
        </w:rPr>
      </w:pPr>
      <w:r w:rsidRPr="00EF0B59">
        <w:rPr>
          <w:rFonts w:ascii="Arial" w:hAnsi="Arial" w:cs="Arial"/>
        </w:rPr>
        <w:t>to promote science to the youth of Australia; and</w:t>
      </w:r>
    </w:p>
    <w:p w14:paraId="5194B558" w14:textId="772037C4" w:rsidR="00EA6E8D" w:rsidRPr="00EF0B59" w:rsidRDefault="00EA6E8D" w:rsidP="00EA6E8D">
      <w:pPr>
        <w:pStyle w:val="ListParagraph"/>
        <w:numPr>
          <w:ilvl w:val="1"/>
          <w:numId w:val="1"/>
        </w:numPr>
        <w:rPr>
          <w:rFonts w:ascii="Arial" w:hAnsi="Arial" w:cs="Arial"/>
        </w:rPr>
      </w:pPr>
      <w:r w:rsidRPr="00EF0B59">
        <w:rPr>
          <w:rFonts w:ascii="Arial" w:hAnsi="Arial" w:cs="Arial"/>
        </w:rPr>
        <w:t xml:space="preserve">to support the personal and </w:t>
      </w:r>
      <w:r w:rsidR="00EB2295" w:rsidRPr="008D3A12">
        <w:rPr>
          <w:rFonts w:ascii="Arial" w:hAnsi="Arial" w:cs="Arial"/>
        </w:rPr>
        <w:t>professional</w:t>
      </w:r>
      <w:r w:rsidRPr="00EF0B59">
        <w:rPr>
          <w:rFonts w:ascii="Arial" w:hAnsi="Arial" w:cs="Arial"/>
        </w:rPr>
        <w:t xml:space="preserve"> </w:t>
      </w:r>
      <w:r w:rsidR="00EF7929" w:rsidRPr="00EF0B59">
        <w:rPr>
          <w:rFonts w:ascii="Arial" w:hAnsi="Arial" w:cs="Arial"/>
        </w:rPr>
        <w:t>development</w:t>
      </w:r>
      <w:r w:rsidRPr="00EF0B59">
        <w:rPr>
          <w:rFonts w:ascii="Arial" w:hAnsi="Arial" w:cs="Arial"/>
        </w:rPr>
        <w:t xml:space="preserve"> of members of the Association.</w:t>
      </w:r>
    </w:p>
    <w:p w14:paraId="50FDD752" w14:textId="500D0496" w:rsidR="00EA6E8D" w:rsidRPr="00EF0B59" w:rsidRDefault="00EA6E8D" w:rsidP="00EA6E8D">
      <w:pPr>
        <w:pStyle w:val="ListParagraph"/>
        <w:numPr>
          <w:ilvl w:val="0"/>
          <w:numId w:val="1"/>
        </w:numPr>
        <w:rPr>
          <w:rFonts w:ascii="Arial" w:hAnsi="Arial" w:cs="Arial"/>
        </w:rPr>
      </w:pPr>
      <w:r w:rsidRPr="00EF0B59">
        <w:rPr>
          <w:rFonts w:ascii="Arial" w:hAnsi="Arial" w:cs="Arial"/>
        </w:rPr>
        <w:t xml:space="preserve">These purposes shall be </w:t>
      </w:r>
      <w:r w:rsidR="00EB2295" w:rsidRPr="008D3A12">
        <w:rPr>
          <w:rFonts w:ascii="Arial" w:hAnsi="Arial" w:cs="Arial"/>
        </w:rPr>
        <w:t>accomplished</w:t>
      </w:r>
      <w:r w:rsidRPr="00EF0B59">
        <w:rPr>
          <w:rFonts w:ascii="Arial" w:hAnsi="Arial" w:cs="Arial"/>
        </w:rPr>
        <w:t xml:space="preserve"> through, but not limited to, the following activities</w:t>
      </w:r>
      <w:r w:rsidR="00574A18" w:rsidRPr="001B0A3E">
        <w:rPr>
          <w:rFonts w:ascii="Arial" w:hAnsi="Arial" w:cs="Arial"/>
          <w:color w:val="auto"/>
        </w:rPr>
        <w:t>;</w:t>
      </w:r>
      <w:r w:rsidRPr="001B0A3E">
        <w:rPr>
          <w:rFonts w:ascii="Arial" w:hAnsi="Arial" w:cs="Arial"/>
          <w:color w:val="auto"/>
        </w:rPr>
        <w:t xml:space="preserve"> </w:t>
      </w:r>
    </w:p>
    <w:p w14:paraId="353A4346" w14:textId="2E662845" w:rsidR="00EA6E8D" w:rsidRPr="00EF0B59" w:rsidRDefault="001D18B7" w:rsidP="00EA6E8D">
      <w:pPr>
        <w:pStyle w:val="ListParagraph"/>
        <w:numPr>
          <w:ilvl w:val="1"/>
          <w:numId w:val="1"/>
        </w:numPr>
        <w:rPr>
          <w:rFonts w:ascii="Arial" w:hAnsi="Arial" w:cs="Arial"/>
        </w:rPr>
      </w:pPr>
      <w:r w:rsidRPr="00EF0B59">
        <w:rPr>
          <w:rFonts w:ascii="Arial" w:hAnsi="Arial" w:cs="Arial"/>
        </w:rPr>
        <w:t xml:space="preserve">the </w:t>
      </w:r>
      <w:r w:rsidR="00EA6E8D" w:rsidRPr="00EF0B59">
        <w:rPr>
          <w:rFonts w:ascii="Arial" w:hAnsi="Arial" w:cs="Arial"/>
        </w:rPr>
        <w:t xml:space="preserve">coordination </w:t>
      </w:r>
      <w:r w:rsidRPr="00EF0B59">
        <w:rPr>
          <w:rFonts w:ascii="Arial" w:hAnsi="Arial" w:cs="Arial"/>
        </w:rPr>
        <w:t xml:space="preserve">of </w:t>
      </w:r>
      <w:r w:rsidR="00EA6E8D" w:rsidRPr="00EF0B59">
        <w:rPr>
          <w:rFonts w:ascii="Arial" w:hAnsi="Arial" w:cs="Arial"/>
        </w:rPr>
        <w:t>and involvement in educational outreach programs;</w:t>
      </w:r>
      <w:r w:rsidR="00574A18">
        <w:rPr>
          <w:rFonts w:ascii="Arial" w:hAnsi="Arial" w:cs="Arial"/>
        </w:rPr>
        <w:t xml:space="preserve"> and</w:t>
      </w:r>
    </w:p>
    <w:p w14:paraId="1733B025" w14:textId="2CADAD81" w:rsidR="00EA6E8D" w:rsidRPr="00EF0B59" w:rsidRDefault="00EA6E8D" w:rsidP="00EA6E8D">
      <w:pPr>
        <w:pStyle w:val="ListParagraph"/>
        <w:numPr>
          <w:ilvl w:val="1"/>
          <w:numId w:val="1"/>
        </w:numPr>
        <w:rPr>
          <w:rFonts w:ascii="Arial" w:hAnsi="Arial" w:cs="Arial"/>
        </w:rPr>
      </w:pPr>
      <w:r w:rsidRPr="00EF0B59">
        <w:rPr>
          <w:rFonts w:ascii="Arial" w:hAnsi="Arial" w:cs="Arial"/>
        </w:rPr>
        <w:t>social events for members;</w:t>
      </w:r>
      <w:r w:rsidR="00574A18">
        <w:rPr>
          <w:rFonts w:ascii="Arial" w:hAnsi="Arial" w:cs="Arial"/>
        </w:rPr>
        <w:t xml:space="preserve"> and</w:t>
      </w:r>
    </w:p>
    <w:p w14:paraId="34F93B82" w14:textId="3229EE59" w:rsidR="00EA6E8D" w:rsidRPr="00EF0B59" w:rsidRDefault="00EA6E8D" w:rsidP="00EA6E8D">
      <w:pPr>
        <w:pStyle w:val="ListParagraph"/>
        <w:numPr>
          <w:ilvl w:val="1"/>
          <w:numId w:val="1"/>
        </w:numPr>
        <w:rPr>
          <w:rFonts w:ascii="Arial" w:hAnsi="Arial" w:cs="Arial"/>
        </w:rPr>
      </w:pPr>
      <w:r w:rsidRPr="00EF0B59">
        <w:rPr>
          <w:rFonts w:ascii="Arial" w:hAnsi="Arial" w:cs="Arial"/>
        </w:rPr>
        <w:t>training and professional development events</w:t>
      </w:r>
      <w:r w:rsidR="001D18B7" w:rsidRPr="00EF0B59">
        <w:rPr>
          <w:rFonts w:ascii="Arial" w:hAnsi="Arial" w:cs="Arial"/>
        </w:rPr>
        <w:t xml:space="preserve"> for members</w:t>
      </w:r>
      <w:r w:rsidRPr="00EF0B59">
        <w:rPr>
          <w:rFonts w:ascii="Arial" w:hAnsi="Arial" w:cs="Arial"/>
        </w:rPr>
        <w:t xml:space="preserve">; and </w:t>
      </w:r>
    </w:p>
    <w:p w14:paraId="586CA951" w14:textId="4C799123" w:rsidR="00EA6E8D" w:rsidRPr="00EF0B59" w:rsidRDefault="00EA6E8D" w:rsidP="00EA6E8D">
      <w:pPr>
        <w:pStyle w:val="ListParagraph"/>
        <w:numPr>
          <w:ilvl w:val="1"/>
          <w:numId w:val="1"/>
        </w:numPr>
        <w:rPr>
          <w:rFonts w:ascii="Arial" w:hAnsi="Arial" w:cs="Arial"/>
        </w:rPr>
      </w:pPr>
      <w:r w:rsidRPr="00EF0B59">
        <w:rPr>
          <w:rFonts w:ascii="Arial" w:hAnsi="Arial" w:cs="Arial"/>
        </w:rPr>
        <w:t xml:space="preserve">science communication events, publications and broadcasts. </w:t>
      </w:r>
    </w:p>
    <w:p w14:paraId="46756A0D" w14:textId="77777777" w:rsidR="004B7F63" w:rsidRPr="00EF0B59" w:rsidRDefault="004B7F63" w:rsidP="00242AEB">
      <w:pPr>
        <w:rPr>
          <w:rFonts w:ascii="Arial" w:hAnsi="Arial" w:cs="Arial"/>
        </w:rPr>
      </w:pPr>
    </w:p>
    <w:p w14:paraId="217242BA" w14:textId="77777777" w:rsidR="004B7F63" w:rsidRPr="00EF0B59" w:rsidRDefault="00F8183C" w:rsidP="00316AD2">
      <w:pPr>
        <w:outlineLvl w:val="0"/>
        <w:rPr>
          <w:rFonts w:ascii="Arial" w:hAnsi="Arial" w:cs="Arial"/>
          <w:b/>
        </w:rPr>
      </w:pPr>
      <w:r w:rsidRPr="00EF0B59">
        <w:rPr>
          <w:rFonts w:ascii="Arial" w:hAnsi="Arial" w:cs="Arial"/>
          <w:b/>
        </w:rPr>
        <w:t>3 Financial year</w:t>
      </w:r>
    </w:p>
    <w:p w14:paraId="3776906B" w14:textId="1DF07B4A" w:rsidR="004B7F63" w:rsidRPr="00EF0B59" w:rsidRDefault="00F8183C" w:rsidP="0082672B">
      <w:pPr>
        <w:ind w:left="720"/>
        <w:rPr>
          <w:rFonts w:ascii="Arial" w:hAnsi="Arial" w:cs="Arial"/>
        </w:rPr>
      </w:pPr>
      <w:r w:rsidRPr="00EF0B59">
        <w:rPr>
          <w:rFonts w:ascii="Arial" w:hAnsi="Arial" w:cs="Arial"/>
        </w:rPr>
        <w:t xml:space="preserve">The financial year of the Association is each period of 12 months ending on </w:t>
      </w:r>
      <w:del w:id="0" w:author="James Salamy" w:date="2019-06-18T14:27:00Z">
        <w:r w:rsidRPr="00EF0B59" w:rsidDel="007E3FA5">
          <w:rPr>
            <w:rFonts w:ascii="Arial" w:hAnsi="Arial" w:cs="Arial"/>
          </w:rPr>
          <w:delText>30 June</w:delText>
        </w:r>
      </w:del>
      <w:ins w:id="1" w:author="James Salamy" w:date="2019-06-18T14:27:00Z">
        <w:r w:rsidR="007E3FA5">
          <w:rPr>
            <w:rFonts w:ascii="Arial" w:hAnsi="Arial" w:cs="Arial"/>
          </w:rPr>
          <w:t>15 February</w:t>
        </w:r>
      </w:ins>
      <w:r w:rsidRPr="00EF0B59">
        <w:rPr>
          <w:rFonts w:ascii="Arial" w:hAnsi="Arial" w:cs="Arial"/>
        </w:rPr>
        <w:t>.</w:t>
      </w:r>
    </w:p>
    <w:p w14:paraId="5A8F3136" w14:textId="77777777" w:rsidR="004B7F63" w:rsidRPr="00EF0B59" w:rsidRDefault="004B7F63" w:rsidP="00242AEB">
      <w:pPr>
        <w:rPr>
          <w:rFonts w:ascii="Arial" w:hAnsi="Arial" w:cs="Arial"/>
        </w:rPr>
      </w:pPr>
    </w:p>
    <w:p w14:paraId="425FC460" w14:textId="77777777" w:rsidR="004B7F63" w:rsidRPr="00EF0B59" w:rsidRDefault="00F8183C" w:rsidP="00316AD2">
      <w:pPr>
        <w:outlineLvl w:val="0"/>
        <w:rPr>
          <w:rFonts w:ascii="Arial" w:hAnsi="Arial" w:cs="Arial"/>
          <w:b/>
        </w:rPr>
      </w:pPr>
      <w:r w:rsidRPr="00EF0B59">
        <w:rPr>
          <w:rFonts w:ascii="Arial" w:hAnsi="Arial" w:cs="Arial"/>
          <w:b/>
        </w:rPr>
        <w:t xml:space="preserve">4 Definitions </w:t>
      </w:r>
    </w:p>
    <w:p w14:paraId="0CA3251A" w14:textId="623A09A2" w:rsidR="004B7F63" w:rsidRPr="00EF0B59" w:rsidRDefault="00F8183C" w:rsidP="009B3401">
      <w:pPr>
        <w:ind w:left="720"/>
        <w:rPr>
          <w:rFonts w:ascii="Arial" w:hAnsi="Arial" w:cs="Arial"/>
        </w:rPr>
      </w:pPr>
      <w:r w:rsidRPr="00EF0B59">
        <w:rPr>
          <w:rFonts w:ascii="Arial" w:hAnsi="Arial" w:cs="Arial"/>
        </w:rPr>
        <w:t>In these Rules—</w:t>
      </w:r>
    </w:p>
    <w:p w14:paraId="69D31BE7" w14:textId="74DD336D" w:rsidR="004B7F63" w:rsidRPr="00B21E42" w:rsidRDefault="00B21E42" w:rsidP="009B3401">
      <w:pPr>
        <w:ind w:left="1440"/>
        <w:rPr>
          <w:rFonts w:ascii="Arial" w:hAnsi="Arial" w:cs="Arial"/>
        </w:rPr>
      </w:pPr>
      <w:r w:rsidRPr="00B21E42">
        <w:rPr>
          <w:rFonts w:ascii="Arial" w:hAnsi="Arial" w:cs="Arial"/>
          <w:b/>
        </w:rPr>
        <w:t xml:space="preserve">Absolute </w:t>
      </w:r>
      <w:r w:rsidR="00F8183C" w:rsidRPr="00B21E42">
        <w:rPr>
          <w:rFonts w:ascii="Arial" w:hAnsi="Arial" w:cs="Arial"/>
          <w:b/>
        </w:rPr>
        <w:t>majority</w:t>
      </w:r>
      <w:r w:rsidR="00F8183C" w:rsidRPr="00B21E42">
        <w:rPr>
          <w:rFonts w:ascii="Arial" w:hAnsi="Arial" w:cs="Arial"/>
        </w:rPr>
        <w:t xml:space="preserve">, of </w:t>
      </w:r>
      <w:r w:rsidR="00316AD2">
        <w:rPr>
          <w:rFonts w:ascii="Arial" w:hAnsi="Arial" w:cs="Arial"/>
        </w:rPr>
        <w:t>the Committee</w:t>
      </w:r>
      <w:r w:rsidR="00F8183C" w:rsidRPr="00B21E42">
        <w:rPr>
          <w:rFonts w:ascii="Arial" w:hAnsi="Arial" w:cs="Arial"/>
        </w:rPr>
        <w:t xml:space="preserve">, means a majority of </w:t>
      </w:r>
      <w:r w:rsidR="00316AD2">
        <w:rPr>
          <w:rFonts w:ascii="Arial" w:hAnsi="Arial" w:cs="Arial"/>
        </w:rPr>
        <w:t>the Committee</w:t>
      </w:r>
      <w:r w:rsidR="00F8183C" w:rsidRPr="00B21E42">
        <w:rPr>
          <w:rFonts w:ascii="Arial" w:hAnsi="Arial" w:cs="Arial"/>
        </w:rPr>
        <w:t xml:space="preserve"> members currently holding office and entitled to vote at the time (as distinct from a majority of committee members present at a committee meeting);</w:t>
      </w:r>
    </w:p>
    <w:p w14:paraId="1FF1D8EF" w14:textId="77777777" w:rsidR="004B7F63" w:rsidRPr="00B21E42" w:rsidRDefault="004B7F63" w:rsidP="009B3401">
      <w:pPr>
        <w:ind w:left="1440"/>
        <w:rPr>
          <w:rFonts w:ascii="Arial" w:hAnsi="Arial" w:cs="Arial"/>
        </w:rPr>
      </w:pPr>
    </w:p>
    <w:p w14:paraId="1C1BFDE0" w14:textId="05D8EEEC" w:rsidR="004B7F63" w:rsidRPr="001B0A3E" w:rsidRDefault="00F8183C" w:rsidP="009B3401">
      <w:pPr>
        <w:ind w:left="1440"/>
        <w:rPr>
          <w:rFonts w:ascii="Arial" w:hAnsi="Arial" w:cs="Arial"/>
        </w:rPr>
      </w:pPr>
      <w:r w:rsidRPr="001B0A3E">
        <w:rPr>
          <w:rFonts w:ascii="Arial" w:hAnsi="Arial" w:cs="Arial"/>
          <w:b/>
        </w:rPr>
        <w:t>Chairperson</w:t>
      </w:r>
      <w:r w:rsidRPr="001B0A3E">
        <w:rPr>
          <w:rFonts w:ascii="Arial" w:hAnsi="Arial" w:cs="Arial"/>
        </w:rPr>
        <w:t xml:space="preserve">, </w:t>
      </w:r>
      <w:r w:rsidRPr="001B0A3E">
        <w:rPr>
          <w:rFonts w:ascii="Arial" w:hAnsi="Arial" w:cs="Arial"/>
          <w:b/>
        </w:rPr>
        <w:t>of a general meeting or committee meeting</w:t>
      </w:r>
      <w:r w:rsidRPr="001B0A3E">
        <w:rPr>
          <w:rFonts w:ascii="Arial" w:hAnsi="Arial" w:cs="Arial"/>
        </w:rPr>
        <w:t>, means the person chairing the meeting as required under rule</w:t>
      </w:r>
      <w:r w:rsidR="001B0A3E" w:rsidRPr="001B0A3E">
        <w:rPr>
          <w:rFonts w:ascii="Arial" w:hAnsi="Arial" w:cs="Arial"/>
        </w:rPr>
        <w:t>s</w:t>
      </w:r>
      <w:r w:rsidRPr="001B0A3E">
        <w:rPr>
          <w:rFonts w:ascii="Arial" w:hAnsi="Arial" w:cs="Arial"/>
        </w:rPr>
        <w:t xml:space="preserve"> </w:t>
      </w:r>
      <w:r w:rsidR="001B0A3E" w:rsidRPr="001B0A3E">
        <w:rPr>
          <w:rFonts w:ascii="Arial" w:hAnsi="Arial" w:cs="Arial"/>
        </w:rPr>
        <w:t>40 and 71</w:t>
      </w:r>
      <w:r w:rsidRPr="001B0A3E">
        <w:rPr>
          <w:rFonts w:ascii="Arial" w:hAnsi="Arial" w:cs="Arial"/>
        </w:rPr>
        <w:t>;</w:t>
      </w:r>
    </w:p>
    <w:p w14:paraId="78E744ED" w14:textId="77777777" w:rsidR="004B7F63" w:rsidRPr="001B0A3E" w:rsidRDefault="004B7F63" w:rsidP="009B3401">
      <w:pPr>
        <w:ind w:left="1440"/>
        <w:rPr>
          <w:rFonts w:ascii="Arial" w:hAnsi="Arial" w:cs="Arial"/>
        </w:rPr>
      </w:pPr>
    </w:p>
    <w:p w14:paraId="5B4C2E09" w14:textId="129B5EAC" w:rsidR="004B7F63" w:rsidRPr="001B0A3E" w:rsidRDefault="00F8183C" w:rsidP="009B3401">
      <w:pPr>
        <w:ind w:left="1440"/>
        <w:rPr>
          <w:rFonts w:ascii="Arial" w:hAnsi="Arial" w:cs="Arial"/>
        </w:rPr>
      </w:pPr>
      <w:r w:rsidRPr="001B0A3E">
        <w:rPr>
          <w:rFonts w:ascii="Arial" w:hAnsi="Arial" w:cs="Arial"/>
          <w:b/>
        </w:rPr>
        <w:t>Committee</w:t>
      </w:r>
      <w:r w:rsidRPr="001B0A3E">
        <w:rPr>
          <w:rFonts w:ascii="Arial" w:hAnsi="Arial" w:cs="Arial"/>
        </w:rPr>
        <w:t xml:space="preserve"> means </w:t>
      </w:r>
      <w:r w:rsidR="00316AD2" w:rsidRPr="001B0A3E">
        <w:rPr>
          <w:rFonts w:ascii="Arial" w:hAnsi="Arial" w:cs="Arial"/>
        </w:rPr>
        <w:t>the Committee</w:t>
      </w:r>
      <w:r w:rsidRPr="001B0A3E">
        <w:rPr>
          <w:rFonts w:ascii="Arial" w:hAnsi="Arial" w:cs="Arial"/>
        </w:rPr>
        <w:t xml:space="preserve"> having management of the business of the Association;</w:t>
      </w:r>
    </w:p>
    <w:p w14:paraId="148EE584" w14:textId="77777777" w:rsidR="004B7F63" w:rsidRPr="001B0A3E" w:rsidRDefault="004B7F63" w:rsidP="009B3401">
      <w:pPr>
        <w:ind w:left="1440"/>
        <w:rPr>
          <w:rFonts w:ascii="Arial" w:hAnsi="Arial" w:cs="Arial"/>
        </w:rPr>
      </w:pPr>
    </w:p>
    <w:p w14:paraId="4907AF0D" w14:textId="70EB6C01" w:rsidR="004B7F63" w:rsidRPr="001B0A3E" w:rsidRDefault="00B21E42" w:rsidP="009B3401">
      <w:pPr>
        <w:ind w:left="1440"/>
        <w:rPr>
          <w:rFonts w:ascii="Arial" w:hAnsi="Arial" w:cs="Arial"/>
        </w:rPr>
      </w:pPr>
      <w:r w:rsidRPr="001B0A3E">
        <w:rPr>
          <w:rFonts w:ascii="Arial" w:hAnsi="Arial" w:cs="Arial"/>
          <w:b/>
        </w:rPr>
        <w:t xml:space="preserve">Committee </w:t>
      </w:r>
      <w:r w:rsidR="00F8183C" w:rsidRPr="001B0A3E">
        <w:rPr>
          <w:rFonts w:ascii="Arial" w:hAnsi="Arial" w:cs="Arial"/>
          <w:b/>
        </w:rPr>
        <w:t>meeting</w:t>
      </w:r>
      <w:r w:rsidR="00F8183C" w:rsidRPr="001B0A3E">
        <w:rPr>
          <w:rFonts w:ascii="Arial" w:hAnsi="Arial" w:cs="Arial"/>
        </w:rPr>
        <w:t xml:space="preserve"> means a meeting of </w:t>
      </w:r>
      <w:r w:rsidR="00316AD2" w:rsidRPr="001B0A3E">
        <w:rPr>
          <w:rFonts w:ascii="Arial" w:hAnsi="Arial" w:cs="Arial"/>
        </w:rPr>
        <w:t>the Committee</w:t>
      </w:r>
      <w:r w:rsidR="00F8183C" w:rsidRPr="001B0A3E">
        <w:rPr>
          <w:rFonts w:ascii="Arial" w:hAnsi="Arial" w:cs="Arial"/>
        </w:rPr>
        <w:t xml:space="preserve"> held in accordance with these Rules;</w:t>
      </w:r>
    </w:p>
    <w:p w14:paraId="46D3651B" w14:textId="77777777" w:rsidR="004B7F63" w:rsidRPr="001B0A3E" w:rsidRDefault="004B7F63" w:rsidP="009B3401">
      <w:pPr>
        <w:ind w:left="1440"/>
        <w:rPr>
          <w:rFonts w:ascii="Arial" w:hAnsi="Arial" w:cs="Arial"/>
        </w:rPr>
      </w:pPr>
    </w:p>
    <w:p w14:paraId="36DA9F6A" w14:textId="6E311EC3" w:rsidR="004B7F63" w:rsidRPr="001B0A3E" w:rsidRDefault="00B21E42" w:rsidP="009B3401">
      <w:pPr>
        <w:ind w:left="1440"/>
        <w:rPr>
          <w:rFonts w:ascii="Arial" w:hAnsi="Arial" w:cs="Arial"/>
        </w:rPr>
      </w:pPr>
      <w:r w:rsidRPr="001B0A3E">
        <w:rPr>
          <w:rFonts w:ascii="Arial" w:hAnsi="Arial" w:cs="Arial"/>
          <w:b/>
        </w:rPr>
        <w:t xml:space="preserve">Committee </w:t>
      </w:r>
      <w:r w:rsidR="00F8183C" w:rsidRPr="001B0A3E">
        <w:rPr>
          <w:rFonts w:ascii="Arial" w:hAnsi="Arial" w:cs="Arial"/>
          <w:b/>
        </w:rPr>
        <w:t>member</w:t>
      </w:r>
      <w:r w:rsidR="00F8183C" w:rsidRPr="001B0A3E">
        <w:rPr>
          <w:rFonts w:ascii="Arial" w:hAnsi="Arial" w:cs="Arial"/>
        </w:rPr>
        <w:t xml:space="preserve"> means a member of </w:t>
      </w:r>
      <w:r w:rsidR="00316AD2" w:rsidRPr="001B0A3E">
        <w:rPr>
          <w:rFonts w:ascii="Arial" w:hAnsi="Arial" w:cs="Arial"/>
        </w:rPr>
        <w:t>the Committee</w:t>
      </w:r>
      <w:r w:rsidR="00F8183C" w:rsidRPr="001B0A3E">
        <w:rPr>
          <w:rFonts w:ascii="Arial" w:hAnsi="Arial" w:cs="Arial"/>
        </w:rPr>
        <w:t xml:space="preserve"> elected or appointed under Division </w:t>
      </w:r>
      <w:r w:rsidR="001B0A3E" w:rsidRPr="001B0A3E">
        <w:rPr>
          <w:rFonts w:ascii="Arial" w:hAnsi="Arial" w:cs="Arial"/>
        </w:rPr>
        <w:t xml:space="preserve">3 </w:t>
      </w:r>
      <w:r w:rsidR="00F8183C" w:rsidRPr="001B0A3E">
        <w:rPr>
          <w:rFonts w:ascii="Arial" w:hAnsi="Arial" w:cs="Arial"/>
        </w:rPr>
        <w:t xml:space="preserve">of Part </w:t>
      </w:r>
      <w:r w:rsidR="00382712" w:rsidRPr="001B0A3E">
        <w:rPr>
          <w:rFonts w:ascii="Arial" w:hAnsi="Arial" w:cs="Arial"/>
        </w:rPr>
        <w:t>V</w:t>
      </w:r>
      <w:r w:rsidR="00F8183C" w:rsidRPr="001B0A3E">
        <w:rPr>
          <w:rFonts w:ascii="Arial" w:hAnsi="Arial" w:cs="Arial"/>
        </w:rPr>
        <w:t>;</w:t>
      </w:r>
    </w:p>
    <w:p w14:paraId="7C2280D8" w14:textId="77777777" w:rsidR="004B7F63" w:rsidRPr="001B0A3E" w:rsidRDefault="004B7F63" w:rsidP="009B3401">
      <w:pPr>
        <w:ind w:left="1440"/>
        <w:rPr>
          <w:rFonts w:ascii="Arial" w:hAnsi="Arial" w:cs="Arial"/>
        </w:rPr>
      </w:pPr>
    </w:p>
    <w:p w14:paraId="52B5C86B" w14:textId="6D761333" w:rsidR="004B7F63" w:rsidRPr="001B0A3E" w:rsidRDefault="00B21E42" w:rsidP="009B3401">
      <w:pPr>
        <w:ind w:left="1440"/>
        <w:rPr>
          <w:rFonts w:ascii="Arial" w:hAnsi="Arial" w:cs="Arial"/>
        </w:rPr>
      </w:pPr>
      <w:r w:rsidRPr="001B0A3E">
        <w:rPr>
          <w:rFonts w:ascii="Arial" w:hAnsi="Arial" w:cs="Arial"/>
          <w:b/>
        </w:rPr>
        <w:t xml:space="preserve">Disciplinary </w:t>
      </w:r>
      <w:r w:rsidR="00F8183C" w:rsidRPr="001B0A3E">
        <w:rPr>
          <w:rFonts w:ascii="Arial" w:hAnsi="Arial" w:cs="Arial"/>
          <w:b/>
        </w:rPr>
        <w:t>appeal meeting</w:t>
      </w:r>
      <w:r w:rsidR="00F8183C" w:rsidRPr="001B0A3E">
        <w:rPr>
          <w:rFonts w:ascii="Arial" w:hAnsi="Arial" w:cs="Arial"/>
        </w:rPr>
        <w:t xml:space="preserve"> means a meeting of the members of the Association convened under rule 23;</w:t>
      </w:r>
    </w:p>
    <w:p w14:paraId="22D684B8" w14:textId="77777777" w:rsidR="004B7F63" w:rsidRPr="001B0A3E" w:rsidRDefault="004B7F63" w:rsidP="009B3401">
      <w:pPr>
        <w:ind w:left="1440"/>
        <w:rPr>
          <w:rFonts w:ascii="Arial" w:hAnsi="Arial" w:cs="Arial"/>
        </w:rPr>
      </w:pPr>
    </w:p>
    <w:p w14:paraId="1AAE4423" w14:textId="65CB8F2D" w:rsidR="004B7F63" w:rsidRPr="001B0A3E" w:rsidRDefault="00B21E42" w:rsidP="009B3401">
      <w:pPr>
        <w:ind w:left="1440"/>
        <w:rPr>
          <w:rFonts w:ascii="Arial" w:hAnsi="Arial" w:cs="Arial"/>
        </w:rPr>
      </w:pPr>
      <w:r w:rsidRPr="001B0A3E">
        <w:rPr>
          <w:rFonts w:ascii="Arial" w:hAnsi="Arial" w:cs="Arial"/>
          <w:b/>
        </w:rPr>
        <w:t>Disciplinar</w:t>
      </w:r>
      <w:r w:rsidR="00F8183C" w:rsidRPr="001B0A3E">
        <w:rPr>
          <w:rFonts w:ascii="Arial" w:hAnsi="Arial" w:cs="Arial"/>
          <w:b/>
        </w:rPr>
        <w:t>y</w:t>
      </w:r>
      <w:r w:rsidR="00F8183C" w:rsidRPr="001B0A3E">
        <w:rPr>
          <w:rFonts w:ascii="Arial" w:hAnsi="Arial" w:cs="Arial"/>
        </w:rPr>
        <w:t xml:space="preserve"> </w:t>
      </w:r>
      <w:r w:rsidR="00F8183C" w:rsidRPr="001B0A3E">
        <w:rPr>
          <w:rFonts w:ascii="Arial" w:hAnsi="Arial" w:cs="Arial"/>
          <w:b/>
        </w:rPr>
        <w:t>meeting</w:t>
      </w:r>
      <w:r w:rsidR="00F8183C" w:rsidRPr="001B0A3E">
        <w:rPr>
          <w:rFonts w:ascii="Arial" w:hAnsi="Arial" w:cs="Arial"/>
        </w:rPr>
        <w:t xml:space="preserve"> means a meeting of </w:t>
      </w:r>
      <w:r w:rsidR="00316AD2" w:rsidRPr="001B0A3E">
        <w:rPr>
          <w:rFonts w:ascii="Arial" w:hAnsi="Arial" w:cs="Arial"/>
        </w:rPr>
        <w:t>the Committee</w:t>
      </w:r>
      <w:r w:rsidR="00F8183C" w:rsidRPr="001B0A3E">
        <w:rPr>
          <w:rFonts w:ascii="Arial" w:hAnsi="Arial" w:cs="Arial"/>
        </w:rPr>
        <w:t xml:space="preserve"> convened for the purposes of rule 2</w:t>
      </w:r>
      <w:r w:rsidR="001B0A3E" w:rsidRPr="001B0A3E">
        <w:rPr>
          <w:rFonts w:ascii="Arial" w:hAnsi="Arial" w:cs="Arial"/>
        </w:rPr>
        <w:t>1</w:t>
      </w:r>
      <w:r w:rsidR="00F8183C" w:rsidRPr="001B0A3E">
        <w:rPr>
          <w:rFonts w:ascii="Arial" w:hAnsi="Arial" w:cs="Arial"/>
        </w:rPr>
        <w:t>;</w:t>
      </w:r>
    </w:p>
    <w:p w14:paraId="74E510EE" w14:textId="77777777" w:rsidR="004B7F63" w:rsidRPr="001B0A3E" w:rsidRDefault="004B7F63" w:rsidP="009B3401">
      <w:pPr>
        <w:ind w:left="1440"/>
        <w:rPr>
          <w:rFonts w:ascii="Arial" w:hAnsi="Arial" w:cs="Arial"/>
        </w:rPr>
      </w:pPr>
    </w:p>
    <w:p w14:paraId="12C779C4" w14:textId="4D4090BB" w:rsidR="004B7F63" w:rsidRPr="001B0A3E" w:rsidRDefault="00B21E42" w:rsidP="009B3401">
      <w:pPr>
        <w:ind w:left="1440"/>
        <w:rPr>
          <w:rFonts w:ascii="Arial" w:hAnsi="Arial" w:cs="Arial"/>
        </w:rPr>
      </w:pPr>
      <w:r w:rsidRPr="001B0A3E">
        <w:rPr>
          <w:rFonts w:ascii="Arial" w:hAnsi="Arial" w:cs="Arial"/>
          <w:b/>
        </w:rPr>
        <w:t>Disciplinary</w:t>
      </w:r>
      <w:r w:rsidR="00F8183C" w:rsidRPr="001B0A3E">
        <w:rPr>
          <w:rFonts w:ascii="Arial" w:hAnsi="Arial" w:cs="Arial"/>
        </w:rPr>
        <w:t xml:space="preserve"> </w:t>
      </w:r>
      <w:r w:rsidR="00F8183C" w:rsidRPr="001B0A3E">
        <w:rPr>
          <w:rFonts w:ascii="Arial" w:hAnsi="Arial" w:cs="Arial"/>
          <w:b/>
        </w:rPr>
        <w:t>subcommittee</w:t>
      </w:r>
      <w:r w:rsidR="00F8183C" w:rsidRPr="001B0A3E">
        <w:rPr>
          <w:rFonts w:ascii="Arial" w:hAnsi="Arial" w:cs="Arial"/>
        </w:rPr>
        <w:t xml:space="preserve"> means the subcommittee appointed under rule </w:t>
      </w:r>
      <w:r w:rsidR="001B0A3E" w:rsidRPr="001B0A3E">
        <w:rPr>
          <w:rFonts w:ascii="Arial" w:hAnsi="Arial" w:cs="Arial"/>
        </w:rPr>
        <w:t>19</w:t>
      </w:r>
      <w:r w:rsidR="00F8183C" w:rsidRPr="001B0A3E">
        <w:rPr>
          <w:rFonts w:ascii="Arial" w:hAnsi="Arial" w:cs="Arial"/>
        </w:rPr>
        <w:t>;</w:t>
      </w:r>
    </w:p>
    <w:p w14:paraId="09971F0F" w14:textId="77777777" w:rsidR="004B7F63" w:rsidRPr="001B0A3E" w:rsidRDefault="004B7F63" w:rsidP="009B3401">
      <w:pPr>
        <w:ind w:left="1440"/>
        <w:rPr>
          <w:rFonts w:ascii="Arial" w:hAnsi="Arial" w:cs="Arial"/>
        </w:rPr>
      </w:pPr>
    </w:p>
    <w:p w14:paraId="058F4789" w14:textId="2E546CD5" w:rsidR="004B7F63" w:rsidRPr="001B0A3E" w:rsidRDefault="00B21E42" w:rsidP="00316AD2">
      <w:pPr>
        <w:ind w:left="1440"/>
        <w:outlineLvl w:val="0"/>
        <w:rPr>
          <w:rFonts w:ascii="Arial" w:hAnsi="Arial" w:cs="Arial"/>
        </w:rPr>
      </w:pPr>
      <w:r w:rsidRPr="001B0A3E">
        <w:rPr>
          <w:rFonts w:ascii="Arial" w:hAnsi="Arial" w:cs="Arial"/>
          <w:b/>
        </w:rPr>
        <w:t>Financial</w:t>
      </w:r>
      <w:r w:rsidR="00F8183C" w:rsidRPr="001B0A3E">
        <w:rPr>
          <w:rFonts w:ascii="Arial" w:hAnsi="Arial" w:cs="Arial"/>
        </w:rPr>
        <w:t xml:space="preserve"> </w:t>
      </w:r>
      <w:r w:rsidR="00F8183C" w:rsidRPr="001B0A3E">
        <w:rPr>
          <w:rFonts w:ascii="Arial" w:hAnsi="Arial" w:cs="Arial"/>
          <w:b/>
        </w:rPr>
        <w:t>year</w:t>
      </w:r>
      <w:r w:rsidR="00F8183C" w:rsidRPr="001B0A3E">
        <w:rPr>
          <w:rFonts w:ascii="Arial" w:hAnsi="Arial" w:cs="Arial"/>
        </w:rPr>
        <w:t xml:space="preserve"> means the </w:t>
      </w:r>
      <w:r w:rsidR="00EB2295" w:rsidRPr="001B0A3E">
        <w:rPr>
          <w:rFonts w:ascii="Arial" w:hAnsi="Arial" w:cs="Arial"/>
        </w:rPr>
        <w:t>12-month</w:t>
      </w:r>
      <w:r w:rsidR="00F8183C" w:rsidRPr="001B0A3E">
        <w:rPr>
          <w:rFonts w:ascii="Arial" w:hAnsi="Arial" w:cs="Arial"/>
        </w:rPr>
        <w:t xml:space="preserve"> period specified in rule 3;</w:t>
      </w:r>
    </w:p>
    <w:p w14:paraId="64B81860" w14:textId="77777777" w:rsidR="004B7F63" w:rsidRPr="001B0A3E" w:rsidRDefault="004B7F63" w:rsidP="009B3401">
      <w:pPr>
        <w:ind w:left="1440"/>
        <w:rPr>
          <w:rFonts w:ascii="Arial" w:hAnsi="Arial" w:cs="Arial"/>
        </w:rPr>
      </w:pPr>
    </w:p>
    <w:p w14:paraId="058C1144" w14:textId="49A96F00" w:rsidR="004B7F63" w:rsidRPr="00C95DA0" w:rsidRDefault="00B21E42" w:rsidP="009B3401">
      <w:pPr>
        <w:ind w:left="1440"/>
        <w:rPr>
          <w:rFonts w:ascii="Arial" w:hAnsi="Arial" w:cs="Arial"/>
        </w:rPr>
      </w:pPr>
      <w:r w:rsidRPr="001B0A3E">
        <w:rPr>
          <w:rFonts w:ascii="Arial" w:hAnsi="Arial" w:cs="Arial"/>
          <w:b/>
        </w:rPr>
        <w:t>General</w:t>
      </w:r>
      <w:r w:rsidR="00F8183C" w:rsidRPr="001B0A3E">
        <w:rPr>
          <w:rFonts w:ascii="Arial" w:hAnsi="Arial" w:cs="Arial"/>
        </w:rPr>
        <w:t xml:space="preserve"> </w:t>
      </w:r>
      <w:r w:rsidR="00F8183C" w:rsidRPr="001B0A3E">
        <w:rPr>
          <w:rFonts w:ascii="Arial" w:hAnsi="Arial" w:cs="Arial"/>
          <w:b/>
        </w:rPr>
        <w:t>meeting</w:t>
      </w:r>
      <w:r w:rsidR="00F8183C" w:rsidRPr="001B0A3E">
        <w:rPr>
          <w:rFonts w:ascii="Arial" w:hAnsi="Arial" w:cs="Arial"/>
        </w:rPr>
        <w:t xml:space="preserve"> means a general meeting of the members of the Association convened in accordance with Part </w:t>
      </w:r>
      <w:r w:rsidR="00382712" w:rsidRPr="001B0A3E">
        <w:rPr>
          <w:rFonts w:ascii="Arial" w:hAnsi="Arial" w:cs="Arial"/>
        </w:rPr>
        <w:t xml:space="preserve">IV </w:t>
      </w:r>
      <w:r w:rsidR="00F8183C" w:rsidRPr="001B0A3E">
        <w:rPr>
          <w:rFonts w:ascii="Arial" w:hAnsi="Arial" w:cs="Arial"/>
        </w:rPr>
        <w:t>and includes an annual general meeting, a special general meeting and a disciplinary appeal meeting;</w:t>
      </w:r>
    </w:p>
    <w:p w14:paraId="697F10E0" w14:textId="77777777" w:rsidR="004B7F63" w:rsidRPr="00C95DA0" w:rsidRDefault="004B7F63" w:rsidP="009B3401">
      <w:pPr>
        <w:ind w:left="1440"/>
        <w:rPr>
          <w:rFonts w:ascii="Arial" w:hAnsi="Arial" w:cs="Arial"/>
        </w:rPr>
      </w:pPr>
    </w:p>
    <w:p w14:paraId="4AB763E6" w14:textId="49F41B85" w:rsidR="004B7F63" w:rsidRPr="00C95DA0" w:rsidRDefault="00B21E42" w:rsidP="00316AD2">
      <w:pPr>
        <w:ind w:left="1440"/>
        <w:outlineLvl w:val="0"/>
        <w:rPr>
          <w:rFonts w:ascii="Arial" w:hAnsi="Arial" w:cs="Arial"/>
        </w:rPr>
      </w:pPr>
      <w:r w:rsidRPr="00B21E42">
        <w:rPr>
          <w:rFonts w:ascii="Arial" w:hAnsi="Arial" w:cs="Arial"/>
          <w:b/>
        </w:rPr>
        <w:t>Member</w:t>
      </w:r>
      <w:r w:rsidR="00F8183C" w:rsidRPr="00C95DA0">
        <w:rPr>
          <w:rFonts w:ascii="Arial" w:hAnsi="Arial" w:cs="Arial"/>
        </w:rPr>
        <w:t xml:space="preserve"> means a member of the Association;</w:t>
      </w:r>
    </w:p>
    <w:p w14:paraId="7880586D" w14:textId="77777777" w:rsidR="004B7F63" w:rsidRPr="00C95DA0" w:rsidRDefault="004B7F63" w:rsidP="009B3401">
      <w:pPr>
        <w:ind w:left="1440"/>
        <w:rPr>
          <w:rFonts w:ascii="Arial" w:hAnsi="Arial" w:cs="Arial"/>
        </w:rPr>
      </w:pPr>
    </w:p>
    <w:p w14:paraId="6ECD40AF" w14:textId="4C272B5D" w:rsidR="004B7F63" w:rsidRPr="00C95DA0" w:rsidRDefault="00B21E42" w:rsidP="009B3401">
      <w:pPr>
        <w:ind w:left="1440"/>
        <w:rPr>
          <w:rFonts w:ascii="Arial" w:hAnsi="Arial" w:cs="Arial"/>
        </w:rPr>
      </w:pPr>
      <w:r w:rsidRPr="00B21E42">
        <w:rPr>
          <w:rFonts w:ascii="Arial" w:hAnsi="Arial" w:cs="Arial"/>
          <w:b/>
        </w:rPr>
        <w:t>Member</w:t>
      </w:r>
      <w:r w:rsidR="00F8183C" w:rsidRPr="00C95DA0">
        <w:rPr>
          <w:rFonts w:ascii="Arial" w:hAnsi="Arial" w:cs="Arial"/>
        </w:rPr>
        <w:t xml:space="preserve"> </w:t>
      </w:r>
      <w:r w:rsidR="00F8183C" w:rsidRPr="00C95DA0">
        <w:rPr>
          <w:rFonts w:ascii="Arial" w:hAnsi="Arial" w:cs="Arial"/>
          <w:b/>
        </w:rPr>
        <w:t>entitled</w:t>
      </w:r>
      <w:r w:rsidR="00F8183C" w:rsidRPr="00C95DA0">
        <w:rPr>
          <w:rFonts w:ascii="Arial" w:hAnsi="Arial" w:cs="Arial"/>
        </w:rPr>
        <w:t xml:space="preserve"> </w:t>
      </w:r>
      <w:r w:rsidR="00F8183C" w:rsidRPr="00C95DA0">
        <w:rPr>
          <w:rFonts w:ascii="Arial" w:hAnsi="Arial" w:cs="Arial"/>
          <w:b/>
        </w:rPr>
        <w:t>to</w:t>
      </w:r>
      <w:r w:rsidR="00F8183C" w:rsidRPr="00C95DA0">
        <w:rPr>
          <w:rFonts w:ascii="Arial" w:hAnsi="Arial" w:cs="Arial"/>
        </w:rPr>
        <w:t xml:space="preserve"> </w:t>
      </w:r>
      <w:r w:rsidR="00F8183C" w:rsidRPr="00C95DA0">
        <w:rPr>
          <w:rFonts w:ascii="Arial" w:hAnsi="Arial" w:cs="Arial"/>
          <w:b/>
        </w:rPr>
        <w:t>vote</w:t>
      </w:r>
      <w:r w:rsidR="00F8183C" w:rsidRPr="00C95DA0">
        <w:rPr>
          <w:rFonts w:ascii="Arial" w:hAnsi="Arial" w:cs="Arial"/>
        </w:rPr>
        <w:t xml:space="preserve"> means a member who under rule </w:t>
      </w:r>
      <w:r w:rsidR="00F8183C" w:rsidRPr="001B0A3E">
        <w:rPr>
          <w:rFonts w:ascii="Arial" w:hAnsi="Arial" w:cs="Arial"/>
        </w:rPr>
        <w:t>1</w:t>
      </w:r>
      <w:r w:rsidR="001B0A3E" w:rsidRPr="001B0A3E">
        <w:rPr>
          <w:rFonts w:ascii="Arial" w:hAnsi="Arial" w:cs="Arial"/>
        </w:rPr>
        <w:t>2(</w:t>
      </w:r>
      <w:r w:rsidR="00F8183C" w:rsidRPr="001B0A3E">
        <w:rPr>
          <w:rFonts w:ascii="Arial" w:hAnsi="Arial" w:cs="Arial"/>
        </w:rPr>
        <w:t>2)</w:t>
      </w:r>
      <w:r w:rsidR="00F8183C" w:rsidRPr="00C95DA0">
        <w:rPr>
          <w:rFonts w:ascii="Arial" w:hAnsi="Arial" w:cs="Arial"/>
        </w:rPr>
        <w:t xml:space="preserve"> is entitled to vote at a general meeting;</w:t>
      </w:r>
    </w:p>
    <w:p w14:paraId="533779C7" w14:textId="77777777" w:rsidR="004B7F63" w:rsidRPr="00C95DA0" w:rsidRDefault="004B7F63" w:rsidP="009B3401">
      <w:pPr>
        <w:ind w:left="1440"/>
        <w:rPr>
          <w:rFonts w:ascii="Arial" w:hAnsi="Arial" w:cs="Arial"/>
        </w:rPr>
      </w:pPr>
    </w:p>
    <w:p w14:paraId="1247990B" w14:textId="03CC6B50" w:rsidR="004B7F63" w:rsidRPr="00C95DA0" w:rsidRDefault="00B21E42" w:rsidP="009B3401">
      <w:pPr>
        <w:ind w:left="1440"/>
        <w:rPr>
          <w:rFonts w:ascii="Arial" w:hAnsi="Arial" w:cs="Arial"/>
        </w:rPr>
      </w:pPr>
      <w:r w:rsidRPr="00B21E42">
        <w:rPr>
          <w:rFonts w:ascii="Arial" w:hAnsi="Arial" w:cs="Arial"/>
          <w:b/>
        </w:rPr>
        <w:t>Special</w:t>
      </w:r>
      <w:r w:rsidR="00F8183C" w:rsidRPr="00C95DA0">
        <w:rPr>
          <w:rFonts w:ascii="Arial" w:hAnsi="Arial" w:cs="Arial"/>
        </w:rPr>
        <w:t xml:space="preserve"> </w:t>
      </w:r>
      <w:r w:rsidR="00F8183C" w:rsidRPr="00C95DA0">
        <w:rPr>
          <w:rFonts w:ascii="Arial" w:hAnsi="Arial" w:cs="Arial"/>
          <w:b/>
        </w:rPr>
        <w:t>resolution</w:t>
      </w:r>
      <w:r w:rsidR="00F8183C" w:rsidRPr="00C95DA0">
        <w:rPr>
          <w:rFonts w:ascii="Arial" w:hAnsi="Arial" w:cs="Arial"/>
        </w:rPr>
        <w:t xml:space="preserve"> means a resolution that requires not less than three-quarters of the members voting at a general meeting, whether in person or by proxy, to vote in favour of the resolution;</w:t>
      </w:r>
    </w:p>
    <w:p w14:paraId="5FC6F4FD" w14:textId="77777777" w:rsidR="004B7F63" w:rsidRPr="00C95DA0" w:rsidRDefault="004B7F63" w:rsidP="009B3401">
      <w:pPr>
        <w:ind w:left="1440"/>
        <w:rPr>
          <w:rFonts w:ascii="Arial" w:hAnsi="Arial" w:cs="Arial"/>
        </w:rPr>
      </w:pPr>
    </w:p>
    <w:p w14:paraId="6EB17E60" w14:textId="571D654C" w:rsidR="004B7F63" w:rsidRPr="00C95DA0" w:rsidRDefault="00B21E42" w:rsidP="009B3401">
      <w:pPr>
        <w:ind w:left="1440"/>
        <w:rPr>
          <w:rFonts w:ascii="Arial" w:hAnsi="Arial" w:cs="Arial"/>
        </w:rPr>
      </w:pPr>
      <w:r w:rsidRPr="00B21E42">
        <w:rPr>
          <w:rFonts w:ascii="Arial" w:hAnsi="Arial" w:cs="Arial"/>
          <w:b/>
        </w:rPr>
        <w:t>The</w:t>
      </w:r>
      <w:r w:rsidR="00F8183C" w:rsidRPr="00C95DA0">
        <w:rPr>
          <w:rFonts w:ascii="Arial" w:hAnsi="Arial" w:cs="Arial"/>
        </w:rPr>
        <w:t xml:space="preserve"> </w:t>
      </w:r>
      <w:r w:rsidR="00F8183C" w:rsidRPr="00C95DA0">
        <w:rPr>
          <w:rFonts w:ascii="Arial" w:hAnsi="Arial" w:cs="Arial"/>
          <w:b/>
        </w:rPr>
        <w:t>Act</w:t>
      </w:r>
      <w:r w:rsidR="00F8183C" w:rsidRPr="00C95DA0">
        <w:rPr>
          <w:rFonts w:ascii="Arial" w:hAnsi="Arial" w:cs="Arial"/>
        </w:rPr>
        <w:t xml:space="preserve"> means the Associations Incorporation Reform Act 2012 and includes any regulations made under that Act;</w:t>
      </w:r>
    </w:p>
    <w:p w14:paraId="2A4A1B5E" w14:textId="77777777" w:rsidR="004B7F63" w:rsidRPr="00C95DA0" w:rsidRDefault="004B7F63" w:rsidP="009B3401">
      <w:pPr>
        <w:ind w:left="1440"/>
        <w:rPr>
          <w:rFonts w:ascii="Arial" w:hAnsi="Arial" w:cs="Arial"/>
        </w:rPr>
      </w:pPr>
    </w:p>
    <w:p w14:paraId="7808AD9A" w14:textId="02A20C4E" w:rsidR="004B7F63" w:rsidRPr="00C95DA0" w:rsidRDefault="00B21E42" w:rsidP="009B3401">
      <w:pPr>
        <w:ind w:left="1440"/>
        <w:rPr>
          <w:rFonts w:ascii="Arial" w:hAnsi="Arial" w:cs="Arial"/>
        </w:rPr>
      </w:pPr>
      <w:r w:rsidRPr="00C95DA0">
        <w:rPr>
          <w:rFonts w:ascii="Arial" w:hAnsi="Arial" w:cs="Arial"/>
          <w:b/>
        </w:rPr>
        <w:lastRenderedPageBreak/>
        <w:t>The</w:t>
      </w:r>
      <w:r w:rsidRPr="00B21E42">
        <w:rPr>
          <w:rFonts w:ascii="Arial" w:hAnsi="Arial" w:cs="Arial"/>
        </w:rPr>
        <w:t xml:space="preserve"> </w:t>
      </w:r>
      <w:r w:rsidR="00F8183C" w:rsidRPr="00C95DA0">
        <w:rPr>
          <w:rFonts w:ascii="Arial" w:hAnsi="Arial" w:cs="Arial"/>
          <w:b/>
        </w:rPr>
        <w:t>Registrar</w:t>
      </w:r>
      <w:r w:rsidR="00F8183C" w:rsidRPr="00C95DA0">
        <w:rPr>
          <w:rFonts w:ascii="Arial" w:hAnsi="Arial" w:cs="Arial"/>
        </w:rPr>
        <w:t xml:space="preserve"> means the Registrar of Incorporated Associations.</w:t>
      </w:r>
    </w:p>
    <w:p w14:paraId="4EDEF93B" w14:textId="77777777" w:rsidR="004B7F63" w:rsidRPr="00C95DA0" w:rsidRDefault="004B7F63" w:rsidP="00242AEB">
      <w:pPr>
        <w:rPr>
          <w:rFonts w:ascii="Arial" w:hAnsi="Arial" w:cs="Arial"/>
        </w:rPr>
      </w:pPr>
      <w:bookmarkStart w:id="2" w:name="_gjdgxs" w:colFirst="0" w:colLast="0"/>
      <w:bookmarkEnd w:id="2"/>
    </w:p>
    <w:p w14:paraId="14C1E967" w14:textId="77777777" w:rsidR="00B3265E" w:rsidRPr="00C95DA0" w:rsidRDefault="00B3265E" w:rsidP="00242AEB">
      <w:pPr>
        <w:rPr>
          <w:rFonts w:ascii="Arial" w:hAnsi="Arial" w:cs="Arial"/>
        </w:rPr>
      </w:pPr>
    </w:p>
    <w:p w14:paraId="6E23DF45" w14:textId="77777777" w:rsidR="00B3265E" w:rsidRPr="00C95DA0" w:rsidRDefault="00B3265E" w:rsidP="00242AEB">
      <w:pPr>
        <w:rPr>
          <w:rFonts w:ascii="Arial" w:hAnsi="Arial" w:cs="Arial"/>
        </w:rPr>
      </w:pPr>
    </w:p>
    <w:p w14:paraId="5B0C1A0F" w14:textId="2061D461" w:rsidR="004B7F63" w:rsidRPr="00C95DA0" w:rsidRDefault="00F8183C" w:rsidP="00316AD2">
      <w:pPr>
        <w:outlineLvl w:val="0"/>
        <w:rPr>
          <w:rFonts w:ascii="Arial" w:hAnsi="Arial" w:cs="Arial"/>
          <w:b/>
          <w:sz w:val="28"/>
          <w:u w:val="single"/>
        </w:rPr>
      </w:pPr>
      <w:r w:rsidRPr="00C95DA0">
        <w:rPr>
          <w:rFonts w:ascii="Arial" w:hAnsi="Arial" w:cs="Arial"/>
          <w:b/>
          <w:sz w:val="28"/>
          <w:u w:val="single"/>
        </w:rPr>
        <w:t xml:space="preserve">PART </w:t>
      </w:r>
      <w:r w:rsidR="003A6BC4">
        <w:rPr>
          <w:rFonts w:ascii="Arial" w:hAnsi="Arial" w:cs="Arial"/>
          <w:b/>
          <w:sz w:val="28"/>
          <w:u w:val="single"/>
        </w:rPr>
        <w:t xml:space="preserve">II </w:t>
      </w:r>
      <w:r w:rsidRPr="00C95DA0">
        <w:rPr>
          <w:rFonts w:ascii="Arial" w:hAnsi="Arial" w:cs="Arial"/>
          <w:b/>
          <w:sz w:val="28"/>
          <w:u w:val="single"/>
        </w:rPr>
        <w:t>—</w:t>
      </w:r>
      <w:r w:rsidR="003A6BC4">
        <w:rPr>
          <w:rFonts w:ascii="Arial" w:hAnsi="Arial" w:cs="Arial"/>
          <w:b/>
          <w:sz w:val="28"/>
          <w:u w:val="single"/>
        </w:rPr>
        <w:t xml:space="preserve"> </w:t>
      </w:r>
      <w:r w:rsidRPr="00C95DA0">
        <w:rPr>
          <w:rFonts w:ascii="Arial" w:hAnsi="Arial" w:cs="Arial"/>
          <w:b/>
          <w:sz w:val="28"/>
          <w:u w:val="single"/>
        </w:rPr>
        <w:t>POWERS OF ASSOCIATION</w:t>
      </w:r>
    </w:p>
    <w:p w14:paraId="71394583" w14:textId="77777777" w:rsidR="00B3265E" w:rsidRPr="00C95DA0" w:rsidRDefault="00B3265E" w:rsidP="00242AEB">
      <w:pPr>
        <w:rPr>
          <w:rFonts w:ascii="Arial" w:hAnsi="Arial" w:cs="Arial"/>
          <w:b/>
        </w:rPr>
      </w:pPr>
      <w:bookmarkStart w:id="3" w:name="_30j0zll" w:colFirst="0" w:colLast="0"/>
      <w:bookmarkEnd w:id="3"/>
    </w:p>
    <w:p w14:paraId="7A50922E" w14:textId="3AC647A7" w:rsidR="004B7F63" w:rsidRPr="00C95DA0" w:rsidRDefault="005154B4" w:rsidP="00316AD2">
      <w:pPr>
        <w:outlineLvl w:val="0"/>
        <w:rPr>
          <w:rFonts w:ascii="Arial" w:hAnsi="Arial" w:cs="Arial"/>
          <w:b/>
        </w:rPr>
      </w:pPr>
      <w:r w:rsidRPr="00C95DA0">
        <w:rPr>
          <w:rFonts w:ascii="Arial" w:hAnsi="Arial" w:cs="Arial"/>
          <w:b/>
        </w:rPr>
        <w:t xml:space="preserve">5 </w:t>
      </w:r>
      <w:r w:rsidR="00F8183C" w:rsidRPr="00C95DA0">
        <w:rPr>
          <w:rFonts w:ascii="Arial" w:hAnsi="Arial" w:cs="Arial"/>
          <w:b/>
        </w:rPr>
        <w:t>Powers of Association</w:t>
      </w:r>
    </w:p>
    <w:p w14:paraId="0004DBA9" w14:textId="77777777" w:rsidR="004B7F63" w:rsidRPr="00C95DA0" w:rsidRDefault="00F8183C" w:rsidP="006837EE">
      <w:pPr>
        <w:pStyle w:val="ListParagraph"/>
        <w:numPr>
          <w:ilvl w:val="0"/>
          <w:numId w:val="2"/>
        </w:numPr>
        <w:rPr>
          <w:rFonts w:ascii="Arial" w:hAnsi="Arial" w:cs="Arial"/>
        </w:rPr>
      </w:pPr>
      <w:r w:rsidRPr="00C95DA0">
        <w:rPr>
          <w:rFonts w:ascii="Arial" w:hAnsi="Arial" w:cs="Arial"/>
        </w:rPr>
        <w:t>Subject to the Act, the Association has power to do all things incidental or conducive to achieve its purposes.</w:t>
      </w:r>
    </w:p>
    <w:p w14:paraId="556B9A11" w14:textId="77777777" w:rsidR="004B7F63" w:rsidRPr="00C95DA0" w:rsidRDefault="00F8183C" w:rsidP="00800E52">
      <w:pPr>
        <w:pStyle w:val="ListParagraph"/>
        <w:numPr>
          <w:ilvl w:val="0"/>
          <w:numId w:val="2"/>
        </w:numPr>
        <w:rPr>
          <w:rFonts w:ascii="Arial" w:hAnsi="Arial" w:cs="Arial"/>
        </w:rPr>
      </w:pPr>
      <w:r w:rsidRPr="00C95DA0">
        <w:rPr>
          <w:rFonts w:ascii="Arial" w:hAnsi="Arial" w:cs="Arial"/>
        </w:rPr>
        <w:t xml:space="preserve">Without limiting </w:t>
      </w:r>
      <w:proofErr w:type="spellStart"/>
      <w:r w:rsidRPr="00C95DA0">
        <w:rPr>
          <w:rFonts w:ascii="Arial" w:hAnsi="Arial" w:cs="Arial"/>
        </w:rPr>
        <w:t>subrule</w:t>
      </w:r>
      <w:proofErr w:type="spellEnd"/>
      <w:r w:rsidRPr="00C95DA0">
        <w:rPr>
          <w:rFonts w:ascii="Arial" w:hAnsi="Arial" w:cs="Arial"/>
        </w:rPr>
        <w:t xml:space="preserve"> (1), the Association may—</w:t>
      </w:r>
    </w:p>
    <w:p w14:paraId="1C025672" w14:textId="77777777" w:rsidR="004B7F63" w:rsidRPr="00C95DA0" w:rsidRDefault="00F8183C" w:rsidP="006837EE">
      <w:pPr>
        <w:pStyle w:val="ListParagraph"/>
        <w:numPr>
          <w:ilvl w:val="1"/>
          <w:numId w:val="2"/>
        </w:numPr>
        <w:rPr>
          <w:rFonts w:ascii="Arial" w:hAnsi="Arial" w:cs="Arial"/>
        </w:rPr>
      </w:pPr>
      <w:r w:rsidRPr="00C95DA0">
        <w:rPr>
          <w:rFonts w:ascii="Arial" w:hAnsi="Arial" w:cs="Arial"/>
        </w:rPr>
        <w:t>acquire, hold and dispose of real or personal property;</w:t>
      </w:r>
    </w:p>
    <w:p w14:paraId="20BB13B4" w14:textId="77777777" w:rsidR="004B7F63" w:rsidRPr="00C95DA0" w:rsidRDefault="00F8183C" w:rsidP="006837EE">
      <w:pPr>
        <w:pStyle w:val="ListParagraph"/>
        <w:numPr>
          <w:ilvl w:val="1"/>
          <w:numId w:val="2"/>
        </w:numPr>
        <w:rPr>
          <w:rFonts w:ascii="Arial" w:hAnsi="Arial" w:cs="Arial"/>
        </w:rPr>
      </w:pPr>
      <w:r w:rsidRPr="00C95DA0">
        <w:rPr>
          <w:rFonts w:ascii="Arial" w:hAnsi="Arial" w:cs="Arial"/>
        </w:rPr>
        <w:t>open and operate accounts with financial institutions;</w:t>
      </w:r>
    </w:p>
    <w:p w14:paraId="43EFB463" w14:textId="77777777" w:rsidR="004B7F63" w:rsidRPr="00C95DA0" w:rsidRDefault="00F8183C" w:rsidP="006837EE">
      <w:pPr>
        <w:pStyle w:val="ListParagraph"/>
        <w:numPr>
          <w:ilvl w:val="1"/>
          <w:numId w:val="2"/>
        </w:numPr>
        <w:rPr>
          <w:rFonts w:ascii="Arial" w:hAnsi="Arial" w:cs="Arial"/>
        </w:rPr>
      </w:pPr>
      <w:r w:rsidRPr="00C95DA0">
        <w:rPr>
          <w:rFonts w:ascii="Arial" w:hAnsi="Arial" w:cs="Arial"/>
        </w:rPr>
        <w:t>invest its money in any security in which trust monies may lawfully be invested;</w:t>
      </w:r>
    </w:p>
    <w:p w14:paraId="5DE80531" w14:textId="77777777" w:rsidR="004B7F63" w:rsidRPr="00C95DA0" w:rsidRDefault="00F8183C" w:rsidP="006837EE">
      <w:pPr>
        <w:pStyle w:val="ListParagraph"/>
        <w:numPr>
          <w:ilvl w:val="1"/>
          <w:numId w:val="2"/>
        </w:numPr>
        <w:rPr>
          <w:rFonts w:ascii="Arial" w:hAnsi="Arial" w:cs="Arial"/>
        </w:rPr>
      </w:pPr>
      <w:r w:rsidRPr="00C95DA0">
        <w:rPr>
          <w:rFonts w:ascii="Arial" w:hAnsi="Arial" w:cs="Arial"/>
        </w:rPr>
        <w:t>raise and borrow money on any terms and in any manner as it thinks fit;</w:t>
      </w:r>
    </w:p>
    <w:p w14:paraId="291C10BA" w14:textId="77777777" w:rsidR="004B7F63" w:rsidRPr="00C95DA0" w:rsidRDefault="00F8183C" w:rsidP="006837EE">
      <w:pPr>
        <w:pStyle w:val="ListParagraph"/>
        <w:numPr>
          <w:ilvl w:val="1"/>
          <w:numId w:val="2"/>
        </w:numPr>
        <w:rPr>
          <w:rFonts w:ascii="Arial" w:hAnsi="Arial" w:cs="Arial"/>
        </w:rPr>
      </w:pPr>
      <w:r w:rsidRPr="00C95DA0">
        <w:rPr>
          <w:rFonts w:ascii="Arial" w:hAnsi="Arial" w:cs="Arial"/>
        </w:rPr>
        <w:t>secure the repayment of money raised or borrowed, or the payment of a debt or liability;</w:t>
      </w:r>
    </w:p>
    <w:p w14:paraId="34BA86F0" w14:textId="77777777" w:rsidR="004B7F63" w:rsidRPr="00C95DA0" w:rsidRDefault="00F8183C" w:rsidP="006837EE">
      <w:pPr>
        <w:pStyle w:val="ListParagraph"/>
        <w:numPr>
          <w:ilvl w:val="1"/>
          <w:numId w:val="2"/>
        </w:numPr>
        <w:rPr>
          <w:rFonts w:ascii="Arial" w:hAnsi="Arial" w:cs="Arial"/>
        </w:rPr>
      </w:pPr>
      <w:r w:rsidRPr="00C95DA0">
        <w:rPr>
          <w:rFonts w:ascii="Arial" w:hAnsi="Arial" w:cs="Arial"/>
        </w:rPr>
        <w:t>appoint agents to transact business on its behalf;</w:t>
      </w:r>
    </w:p>
    <w:p w14:paraId="72D77715" w14:textId="77777777" w:rsidR="004B7F63" w:rsidRPr="00C95DA0" w:rsidRDefault="00F8183C" w:rsidP="006837EE">
      <w:pPr>
        <w:pStyle w:val="ListParagraph"/>
        <w:numPr>
          <w:ilvl w:val="1"/>
          <w:numId w:val="2"/>
        </w:numPr>
        <w:rPr>
          <w:rFonts w:ascii="Arial" w:hAnsi="Arial" w:cs="Arial"/>
        </w:rPr>
      </w:pPr>
      <w:r w:rsidRPr="00C95DA0">
        <w:rPr>
          <w:rFonts w:ascii="Arial" w:hAnsi="Arial" w:cs="Arial"/>
        </w:rPr>
        <w:t>enter into any other contract it considers necessary or desirable.</w:t>
      </w:r>
    </w:p>
    <w:p w14:paraId="4F004EEC" w14:textId="77777777" w:rsidR="004B7F63" w:rsidRPr="00C95DA0" w:rsidRDefault="00F8183C" w:rsidP="006837EE">
      <w:pPr>
        <w:pStyle w:val="ListParagraph"/>
        <w:numPr>
          <w:ilvl w:val="0"/>
          <w:numId w:val="2"/>
        </w:numPr>
        <w:rPr>
          <w:rFonts w:ascii="Arial" w:hAnsi="Arial" w:cs="Arial"/>
        </w:rPr>
      </w:pPr>
      <w:r w:rsidRPr="00C95DA0">
        <w:rPr>
          <w:rFonts w:ascii="Arial" w:hAnsi="Arial" w:cs="Arial"/>
        </w:rPr>
        <w:t>The Association may only exercise its powers and use its income and assets (including any surplus) for its purposes.</w:t>
      </w:r>
    </w:p>
    <w:p w14:paraId="59E09BF5" w14:textId="77777777" w:rsidR="004B7F63" w:rsidRPr="00C95DA0" w:rsidRDefault="004B7F63" w:rsidP="00242AEB">
      <w:pPr>
        <w:rPr>
          <w:rFonts w:ascii="Arial" w:hAnsi="Arial" w:cs="Arial"/>
        </w:rPr>
      </w:pPr>
      <w:bookmarkStart w:id="4" w:name="_1fob9te" w:colFirst="0" w:colLast="0"/>
      <w:bookmarkEnd w:id="4"/>
    </w:p>
    <w:p w14:paraId="18CBF93F" w14:textId="4367E722" w:rsidR="004B7F63" w:rsidRPr="00C95DA0" w:rsidRDefault="0029045B" w:rsidP="00316AD2">
      <w:pPr>
        <w:outlineLvl w:val="0"/>
        <w:rPr>
          <w:rFonts w:ascii="Arial" w:hAnsi="Arial" w:cs="Arial"/>
          <w:b/>
        </w:rPr>
      </w:pPr>
      <w:r w:rsidRPr="00C95DA0">
        <w:rPr>
          <w:rFonts w:ascii="Arial" w:hAnsi="Arial" w:cs="Arial"/>
          <w:b/>
        </w:rPr>
        <w:t>6</w:t>
      </w:r>
      <w:r w:rsidR="00F8183C" w:rsidRPr="00C95DA0">
        <w:rPr>
          <w:rFonts w:ascii="Arial" w:hAnsi="Arial" w:cs="Arial"/>
          <w:b/>
        </w:rPr>
        <w:t xml:space="preserve"> Not for profit organisation</w:t>
      </w:r>
    </w:p>
    <w:p w14:paraId="6425A74C" w14:textId="79016856" w:rsidR="004B7F63" w:rsidRPr="00C95DA0" w:rsidRDefault="00F8183C" w:rsidP="006837EE">
      <w:pPr>
        <w:pStyle w:val="ListParagraph"/>
        <w:numPr>
          <w:ilvl w:val="0"/>
          <w:numId w:val="3"/>
        </w:numPr>
        <w:rPr>
          <w:rFonts w:ascii="Arial" w:hAnsi="Arial" w:cs="Arial"/>
        </w:rPr>
      </w:pPr>
      <w:r w:rsidRPr="00C95DA0">
        <w:rPr>
          <w:rFonts w:ascii="Arial" w:hAnsi="Arial" w:cs="Arial"/>
        </w:rPr>
        <w:t>The Association must not distribute any surplus, income or assets directly or indirectly to its members.</w:t>
      </w:r>
    </w:p>
    <w:p w14:paraId="138FFE68" w14:textId="460C91AC" w:rsidR="004B7F63" w:rsidRPr="00C95DA0" w:rsidRDefault="00F8183C" w:rsidP="006837EE">
      <w:pPr>
        <w:pStyle w:val="ListParagraph"/>
        <w:numPr>
          <w:ilvl w:val="0"/>
          <w:numId w:val="3"/>
        </w:numPr>
        <w:rPr>
          <w:rFonts w:ascii="Arial" w:hAnsi="Arial" w:cs="Arial"/>
        </w:rPr>
      </w:pPr>
      <w:proofErr w:type="spellStart"/>
      <w:r w:rsidRPr="00C95DA0">
        <w:rPr>
          <w:rFonts w:ascii="Arial" w:hAnsi="Arial" w:cs="Arial"/>
        </w:rPr>
        <w:t>Subrule</w:t>
      </w:r>
      <w:proofErr w:type="spellEnd"/>
      <w:r w:rsidRPr="00C95DA0">
        <w:rPr>
          <w:rFonts w:ascii="Arial" w:hAnsi="Arial" w:cs="Arial"/>
        </w:rPr>
        <w:t xml:space="preserve"> (1) does not prevent the Association from paying a member—</w:t>
      </w:r>
    </w:p>
    <w:p w14:paraId="161F8F8F" w14:textId="6B3D3E30" w:rsidR="004B7F63" w:rsidRPr="00C95DA0" w:rsidRDefault="00F8183C" w:rsidP="006837EE">
      <w:pPr>
        <w:pStyle w:val="ListParagraph"/>
        <w:numPr>
          <w:ilvl w:val="1"/>
          <w:numId w:val="3"/>
        </w:numPr>
        <w:rPr>
          <w:rFonts w:ascii="Arial" w:hAnsi="Arial" w:cs="Arial"/>
        </w:rPr>
      </w:pPr>
      <w:r w:rsidRPr="00C95DA0">
        <w:rPr>
          <w:rFonts w:ascii="Arial" w:hAnsi="Arial" w:cs="Arial"/>
        </w:rPr>
        <w:t>reimbursement for expenses properly incurred by the member; or</w:t>
      </w:r>
    </w:p>
    <w:p w14:paraId="53D32821" w14:textId="278794F3" w:rsidR="004B7F63" w:rsidRPr="00C95DA0" w:rsidRDefault="00F8183C" w:rsidP="006837EE">
      <w:pPr>
        <w:pStyle w:val="ListParagraph"/>
        <w:numPr>
          <w:ilvl w:val="1"/>
          <w:numId w:val="3"/>
        </w:numPr>
        <w:rPr>
          <w:rFonts w:ascii="Arial" w:hAnsi="Arial" w:cs="Arial"/>
        </w:rPr>
      </w:pPr>
      <w:r w:rsidRPr="00C95DA0">
        <w:rPr>
          <w:rFonts w:ascii="Arial" w:hAnsi="Arial" w:cs="Arial"/>
        </w:rPr>
        <w:t>for goods or services provided by the member—</w:t>
      </w:r>
    </w:p>
    <w:p w14:paraId="66B76941" w14:textId="77777777" w:rsidR="004B7F63" w:rsidRPr="00C95DA0" w:rsidRDefault="00F8183C" w:rsidP="006837EE">
      <w:pPr>
        <w:pStyle w:val="ListParagraph"/>
        <w:numPr>
          <w:ilvl w:val="2"/>
          <w:numId w:val="3"/>
        </w:numPr>
        <w:rPr>
          <w:rFonts w:ascii="Arial" w:hAnsi="Arial" w:cs="Arial"/>
        </w:rPr>
      </w:pPr>
      <w:bookmarkStart w:id="5" w:name="_3znysh7" w:colFirst="0" w:colLast="0"/>
      <w:bookmarkEnd w:id="5"/>
      <w:r w:rsidRPr="00C95DA0">
        <w:rPr>
          <w:rFonts w:ascii="Arial" w:hAnsi="Arial" w:cs="Arial"/>
        </w:rPr>
        <w:t>if this is done in good faith on terms no more favourable than if the member was not a member.</w:t>
      </w:r>
    </w:p>
    <w:p w14:paraId="254DD8B4" w14:textId="77777777" w:rsidR="004B7F63" w:rsidRPr="00C95DA0" w:rsidRDefault="004B7F63" w:rsidP="00242AEB">
      <w:pPr>
        <w:rPr>
          <w:rFonts w:ascii="Arial" w:hAnsi="Arial" w:cs="Arial"/>
        </w:rPr>
      </w:pPr>
    </w:p>
    <w:p w14:paraId="3D2C9EB6" w14:textId="77777777" w:rsidR="00B3265E" w:rsidRPr="00C95DA0" w:rsidRDefault="00B3265E" w:rsidP="00242AEB">
      <w:pPr>
        <w:rPr>
          <w:rFonts w:ascii="Arial" w:hAnsi="Arial" w:cs="Arial"/>
        </w:rPr>
      </w:pPr>
    </w:p>
    <w:p w14:paraId="73D18A26" w14:textId="77777777" w:rsidR="00B3265E" w:rsidRPr="00C95DA0" w:rsidRDefault="00B3265E" w:rsidP="00242AEB">
      <w:pPr>
        <w:rPr>
          <w:rFonts w:ascii="Arial" w:hAnsi="Arial" w:cs="Arial"/>
        </w:rPr>
      </w:pPr>
    </w:p>
    <w:p w14:paraId="367F2F0F" w14:textId="641D4129" w:rsidR="004B7F63" w:rsidRPr="00C95DA0" w:rsidRDefault="00F8183C" w:rsidP="0029045B">
      <w:pPr>
        <w:jc w:val="center"/>
        <w:rPr>
          <w:rFonts w:ascii="Arial" w:hAnsi="Arial" w:cs="Arial"/>
          <w:b/>
          <w:u w:val="single"/>
        </w:rPr>
      </w:pPr>
      <w:bookmarkStart w:id="6" w:name="_2et92p0" w:colFirst="0" w:colLast="0"/>
      <w:bookmarkEnd w:id="6"/>
      <w:r w:rsidRPr="00C95DA0">
        <w:rPr>
          <w:rFonts w:ascii="Arial" w:hAnsi="Arial" w:cs="Arial"/>
          <w:b/>
          <w:sz w:val="28"/>
          <w:u w:val="single"/>
        </w:rPr>
        <w:t xml:space="preserve">PART </w:t>
      </w:r>
      <w:r w:rsidR="00C060CD">
        <w:rPr>
          <w:rFonts w:ascii="Arial" w:hAnsi="Arial" w:cs="Arial"/>
          <w:b/>
          <w:sz w:val="28"/>
          <w:u w:val="single"/>
        </w:rPr>
        <w:t xml:space="preserve">III </w:t>
      </w:r>
      <w:r w:rsidR="00C060CD" w:rsidRPr="00C95DA0">
        <w:rPr>
          <w:rFonts w:ascii="Arial" w:hAnsi="Arial" w:cs="Arial"/>
          <w:b/>
          <w:sz w:val="28"/>
          <w:u w:val="single"/>
        </w:rPr>
        <w:t>—</w:t>
      </w:r>
      <w:r w:rsidR="00C060CD">
        <w:rPr>
          <w:rFonts w:ascii="Arial" w:hAnsi="Arial" w:cs="Arial"/>
          <w:b/>
          <w:sz w:val="28"/>
          <w:u w:val="single"/>
        </w:rPr>
        <w:t xml:space="preserve"> </w:t>
      </w:r>
      <w:r w:rsidRPr="00C95DA0">
        <w:rPr>
          <w:rFonts w:ascii="Arial" w:hAnsi="Arial" w:cs="Arial"/>
          <w:b/>
          <w:sz w:val="28"/>
          <w:u w:val="single"/>
        </w:rPr>
        <w:t>MEMBERS, DISCIPLINARY PROCEDURES AND GRIEVANCES</w:t>
      </w:r>
    </w:p>
    <w:p w14:paraId="48ADD26F" w14:textId="77777777" w:rsidR="00B3265E" w:rsidRPr="00C95DA0" w:rsidRDefault="00B3265E" w:rsidP="0029045B">
      <w:pPr>
        <w:jc w:val="center"/>
        <w:rPr>
          <w:rFonts w:ascii="Arial" w:hAnsi="Arial" w:cs="Arial"/>
          <w:b/>
          <w:u w:val="single"/>
        </w:rPr>
      </w:pPr>
    </w:p>
    <w:p w14:paraId="483D18BB" w14:textId="77777777" w:rsidR="004B7F63" w:rsidRPr="00C95DA0" w:rsidRDefault="00F8183C" w:rsidP="00316AD2">
      <w:pPr>
        <w:jc w:val="center"/>
        <w:outlineLvl w:val="0"/>
        <w:rPr>
          <w:rFonts w:ascii="Arial" w:hAnsi="Arial" w:cs="Arial"/>
          <w:b/>
          <w:u w:val="single"/>
        </w:rPr>
      </w:pPr>
      <w:r w:rsidRPr="00C95DA0">
        <w:rPr>
          <w:rFonts w:ascii="Arial" w:hAnsi="Arial" w:cs="Arial"/>
          <w:b/>
          <w:u w:val="single"/>
        </w:rPr>
        <w:t>Division 1—Membership</w:t>
      </w:r>
    </w:p>
    <w:p w14:paraId="4F6EC543" w14:textId="77777777" w:rsidR="00B3265E" w:rsidRPr="00C95DA0" w:rsidRDefault="00B3265E" w:rsidP="00242AEB">
      <w:pPr>
        <w:rPr>
          <w:rFonts w:ascii="Arial" w:hAnsi="Arial" w:cs="Arial"/>
        </w:rPr>
      </w:pPr>
    </w:p>
    <w:p w14:paraId="6AEAA64E" w14:textId="63B7A9C8" w:rsidR="004B7F63" w:rsidRPr="00C95DA0" w:rsidRDefault="005154B4" w:rsidP="00316AD2">
      <w:pPr>
        <w:outlineLvl w:val="0"/>
        <w:rPr>
          <w:rFonts w:ascii="Arial" w:hAnsi="Arial" w:cs="Arial"/>
          <w:b/>
        </w:rPr>
      </w:pPr>
      <w:r w:rsidRPr="00C95DA0">
        <w:rPr>
          <w:rFonts w:ascii="Arial" w:hAnsi="Arial" w:cs="Arial"/>
          <w:b/>
        </w:rPr>
        <w:t xml:space="preserve">7 </w:t>
      </w:r>
      <w:r w:rsidR="00F8183C" w:rsidRPr="00C95DA0">
        <w:rPr>
          <w:rFonts w:ascii="Arial" w:hAnsi="Arial" w:cs="Arial"/>
          <w:b/>
        </w:rPr>
        <w:t>Minimum number of members</w:t>
      </w:r>
    </w:p>
    <w:p w14:paraId="26292420" w14:textId="74B07FDE" w:rsidR="004B7F63" w:rsidRPr="00D93748" w:rsidRDefault="00F8183C" w:rsidP="00D93748">
      <w:pPr>
        <w:pStyle w:val="ListParagraph"/>
        <w:numPr>
          <w:ilvl w:val="0"/>
          <w:numId w:val="81"/>
        </w:numPr>
        <w:rPr>
          <w:rFonts w:ascii="Arial" w:hAnsi="Arial" w:cs="Arial"/>
        </w:rPr>
      </w:pPr>
      <w:r w:rsidRPr="00D93748">
        <w:rPr>
          <w:rFonts w:ascii="Arial" w:hAnsi="Arial" w:cs="Arial"/>
        </w:rPr>
        <w:t xml:space="preserve">If the Association does not have at least 5 members for a continuous period of </w:t>
      </w:r>
      <w:r w:rsidR="00382712" w:rsidRPr="00D93748">
        <w:rPr>
          <w:rFonts w:ascii="Arial" w:hAnsi="Arial" w:cs="Arial"/>
        </w:rPr>
        <w:t>six</w:t>
      </w:r>
      <w:r w:rsidRPr="00D93748">
        <w:rPr>
          <w:rFonts w:ascii="Arial" w:hAnsi="Arial" w:cs="Arial"/>
        </w:rPr>
        <w:t xml:space="preserve"> months, the Association must be wound up in accordance with </w:t>
      </w:r>
      <w:r w:rsidR="001B0A3E">
        <w:rPr>
          <w:rFonts w:ascii="Arial" w:hAnsi="Arial" w:cs="Arial"/>
        </w:rPr>
        <w:t>rule 86.</w:t>
      </w:r>
      <w:r w:rsidRPr="00D93748">
        <w:rPr>
          <w:rFonts w:ascii="Arial" w:hAnsi="Arial" w:cs="Arial"/>
        </w:rPr>
        <w:t xml:space="preserve"> </w:t>
      </w:r>
    </w:p>
    <w:p w14:paraId="2B45F102" w14:textId="531E4BB5" w:rsidR="00566AD8" w:rsidRPr="00D93748" w:rsidRDefault="00566AD8" w:rsidP="00D93748">
      <w:pPr>
        <w:pStyle w:val="ListParagraph"/>
        <w:numPr>
          <w:ilvl w:val="0"/>
          <w:numId w:val="81"/>
        </w:numPr>
        <w:rPr>
          <w:rFonts w:ascii="Arial" w:hAnsi="Arial" w:cs="Arial"/>
        </w:rPr>
      </w:pPr>
      <w:r w:rsidRPr="00D93748">
        <w:rPr>
          <w:rFonts w:ascii="Arial" w:hAnsi="Arial" w:cs="Arial"/>
        </w:rPr>
        <w:t xml:space="preserve">Honorary life members </w:t>
      </w:r>
      <w:r w:rsidR="00574A18">
        <w:rPr>
          <w:rFonts w:ascii="Arial" w:hAnsi="Arial" w:cs="Arial"/>
        </w:rPr>
        <w:t>are not counted as members of the A</w:t>
      </w:r>
      <w:r w:rsidRPr="00D93748">
        <w:rPr>
          <w:rFonts w:ascii="Arial" w:hAnsi="Arial" w:cs="Arial"/>
        </w:rPr>
        <w:t xml:space="preserve">ssociation under </w:t>
      </w:r>
      <w:proofErr w:type="spellStart"/>
      <w:r w:rsidRPr="00D93748">
        <w:rPr>
          <w:rFonts w:ascii="Arial" w:hAnsi="Arial" w:cs="Arial"/>
        </w:rPr>
        <w:t>subrule</w:t>
      </w:r>
      <w:proofErr w:type="spellEnd"/>
      <w:r w:rsidRPr="00D93748">
        <w:rPr>
          <w:rFonts w:ascii="Arial" w:hAnsi="Arial" w:cs="Arial"/>
        </w:rPr>
        <w:t xml:space="preserve"> (1).</w:t>
      </w:r>
    </w:p>
    <w:p w14:paraId="135BA9CF" w14:textId="77777777" w:rsidR="004B7F63" w:rsidRPr="00C95DA0" w:rsidRDefault="004B7F63" w:rsidP="00242AEB">
      <w:pPr>
        <w:rPr>
          <w:rFonts w:ascii="Arial" w:hAnsi="Arial" w:cs="Arial"/>
        </w:rPr>
      </w:pPr>
    </w:p>
    <w:p w14:paraId="3E8E16EF" w14:textId="17F94EE0" w:rsidR="004B7F63" w:rsidRPr="00C95DA0" w:rsidRDefault="005154B4" w:rsidP="00316AD2">
      <w:pPr>
        <w:outlineLvl w:val="0"/>
        <w:rPr>
          <w:rFonts w:ascii="Arial" w:hAnsi="Arial" w:cs="Arial"/>
          <w:b/>
        </w:rPr>
      </w:pPr>
      <w:r w:rsidRPr="00C95DA0">
        <w:rPr>
          <w:rFonts w:ascii="Arial" w:hAnsi="Arial" w:cs="Arial"/>
          <w:b/>
        </w:rPr>
        <w:lastRenderedPageBreak/>
        <w:t xml:space="preserve">8 </w:t>
      </w:r>
      <w:r w:rsidR="00F8183C" w:rsidRPr="00C95DA0">
        <w:rPr>
          <w:rFonts w:ascii="Arial" w:hAnsi="Arial" w:cs="Arial"/>
          <w:b/>
        </w:rPr>
        <w:t xml:space="preserve">Eligibility of Normal Members </w:t>
      </w:r>
    </w:p>
    <w:p w14:paraId="063B0D2F" w14:textId="085519A3" w:rsidR="0029045B" w:rsidRPr="00C95DA0" w:rsidRDefault="00F8183C" w:rsidP="006837EE">
      <w:pPr>
        <w:pStyle w:val="ListParagraph"/>
        <w:numPr>
          <w:ilvl w:val="0"/>
          <w:numId w:val="4"/>
        </w:numPr>
        <w:rPr>
          <w:rFonts w:ascii="Arial" w:hAnsi="Arial" w:cs="Arial"/>
        </w:rPr>
      </w:pPr>
      <w:r w:rsidRPr="00C95DA0">
        <w:rPr>
          <w:rFonts w:ascii="Arial" w:hAnsi="Arial" w:cs="Arial"/>
        </w:rPr>
        <w:t>Any person who supports the purposes of the Association is eligible for membership</w:t>
      </w:r>
      <w:r w:rsidR="00574A18">
        <w:rPr>
          <w:rFonts w:ascii="Arial" w:hAnsi="Arial" w:cs="Arial"/>
        </w:rPr>
        <w:t>.</w:t>
      </w:r>
    </w:p>
    <w:p w14:paraId="6C129328" w14:textId="11D3D2BD" w:rsidR="004B7F63" w:rsidRPr="00C95DA0" w:rsidRDefault="00F8183C" w:rsidP="006837EE">
      <w:pPr>
        <w:pStyle w:val="ListParagraph"/>
        <w:numPr>
          <w:ilvl w:val="0"/>
          <w:numId w:val="4"/>
        </w:numPr>
        <w:rPr>
          <w:rFonts w:ascii="Arial" w:hAnsi="Arial" w:cs="Arial"/>
        </w:rPr>
      </w:pPr>
      <w:r w:rsidRPr="00C95DA0">
        <w:rPr>
          <w:rFonts w:ascii="Arial" w:hAnsi="Arial" w:cs="Arial"/>
        </w:rPr>
        <w:t xml:space="preserve">Eligible persons must also— </w:t>
      </w:r>
    </w:p>
    <w:p w14:paraId="1FA4588C" w14:textId="20F11E08" w:rsidR="004B7F63" w:rsidRPr="00C95DA0" w:rsidRDefault="00F8183C" w:rsidP="006837EE">
      <w:pPr>
        <w:pStyle w:val="ListParagraph"/>
        <w:numPr>
          <w:ilvl w:val="1"/>
          <w:numId w:val="4"/>
        </w:numPr>
        <w:rPr>
          <w:rFonts w:ascii="Arial" w:hAnsi="Arial" w:cs="Arial"/>
        </w:rPr>
      </w:pPr>
      <w:r w:rsidRPr="00C95DA0">
        <w:rPr>
          <w:rFonts w:ascii="Arial" w:hAnsi="Arial" w:cs="Arial"/>
        </w:rPr>
        <w:t xml:space="preserve">have completed Year </w:t>
      </w:r>
      <w:r w:rsidR="00574A18">
        <w:rPr>
          <w:rFonts w:ascii="Arial" w:hAnsi="Arial" w:cs="Arial"/>
        </w:rPr>
        <w:t>8</w:t>
      </w:r>
      <w:r w:rsidRPr="00C95DA0">
        <w:rPr>
          <w:rFonts w:ascii="Arial" w:hAnsi="Arial" w:cs="Arial"/>
        </w:rPr>
        <w:t xml:space="preserve"> of secondary school; and</w:t>
      </w:r>
    </w:p>
    <w:p w14:paraId="7EE5C5CD" w14:textId="77777777" w:rsidR="004B7F63" w:rsidRPr="00C95DA0" w:rsidRDefault="00F8183C" w:rsidP="006837EE">
      <w:pPr>
        <w:pStyle w:val="ListParagraph"/>
        <w:numPr>
          <w:ilvl w:val="1"/>
          <w:numId w:val="4"/>
        </w:numPr>
        <w:rPr>
          <w:rFonts w:ascii="Arial" w:hAnsi="Arial" w:cs="Arial"/>
        </w:rPr>
      </w:pPr>
      <w:r w:rsidRPr="00C95DA0">
        <w:rPr>
          <w:rFonts w:ascii="Arial" w:hAnsi="Arial" w:cs="Arial"/>
        </w:rPr>
        <w:t>be under the age of twenty-six.</w:t>
      </w:r>
    </w:p>
    <w:p w14:paraId="4FE24C99" w14:textId="77777777" w:rsidR="004B7F63" w:rsidRPr="00C95DA0" w:rsidRDefault="004B7F63" w:rsidP="00242AEB">
      <w:pPr>
        <w:rPr>
          <w:rFonts w:ascii="Arial" w:hAnsi="Arial" w:cs="Arial"/>
        </w:rPr>
      </w:pPr>
    </w:p>
    <w:p w14:paraId="37A15EA0" w14:textId="5253AC75" w:rsidR="004B7F63" w:rsidRPr="00C95DA0" w:rsidRDefault="005154B4" w:rsidP="00316AD2">
      <w:pPr>
        <w:outlineLvl w:val="0"/>
        <w:rPr>
          <w:rFonts w:ascii="Arial" w:hAnsi="Arial" w:cs="Arial"/>
          <w:b/>
        </w:rPr>
      </w:pPr>
      <w:r w:rsidRPr="00C95DA0">
        <w:rPr>
          <w:rFonts w:ascii="Arial" w:hAnsi="Arial" w:cs="Arial"/>
          <w:b/>
        </w:rPr>
        <w:t xml:space="preserve">9 </w:t>
      </w:r>
      <w:r w:rsidR="00F8183C" w:rsidRPr="00C95DA0">
        <w:rPr>
          <w:rFonts w:ascii="Arial" w:hAnsi="Arial" w:cs="Arial"/>
          <w:b/>
        </w:rPr>
        <w:t>Application for Membership</w:t>
      </w:r>
    </w:p>
    <w:p w14:paraId="44B8002F" w14:textId="471154D0" w:rsidR="004B7F63" w:rsidRPr="00C95DA0" w:rsidRDefault="00F8183C" w:rsidP="006837EE">
      <w:pPr>
        <w:pStyle w:val="ListParagraph"/>
        <w:numPr>
          <w:ilvl w:val="0"/>
          <w:numId w:val="5"/>
        </w:numPr>
        <w:rPr>
          <w:rFonts w:ascii="Arial" w:hAnsi="Arial" w:cs="Arial"/>
        </w:rPr>
      </w:pPr>
      <w:r w:rsidRPr="00C95DA0">
        <w:rPr>
          <w:rFonts w:ascii="Arial" w:hAnsi="Arial" w:cs="Arial"/>
        </w:rPr>
        <w:t xml:space="preserve">To apply to become a member of the Association, a person must submit a written application to the </w:t>
      </w:r>
      <w:r w:rsidR="00115498">
        <w:rPr>
          <w:rFonts w:ascii="Arial" w:hAnsi="Arial" w:cs="Arial"/>
        </w:rPr>
        <w:t>Secretary</w:t>
      </w:r>
      <w:r w:rsidR="008E7181" w:rsidRPr="00C95DA0">
        <w:rPr>
          <w:rFonts w:ascii="Arial" w:hAnsi="Arial" w:cs="Arial"/>
        </w:rPr>
        <w:t xml:space="preserve">, </w:t>
      </w:r>
      <w:r w:rsidR="0025035F" w:rsidRPr="00C95DA0">
        <w:rPr>
          <w:rFonts w:ascii="Arial" w:hAnsi="Arial" w:cs="Arial"/>
        </w:rPr>
        <w:t>via</w:t>
      </w:r>
      <w:r w:rsidR="008E7181" w:rsidRPr="00C95DA0">
        <w:rPr>
          <w:rFonts w:ascii="Arial" w:hAnsi="Arial" w:cs="Arial"/>
        </w:rPr>
        <w:t xml:space="preserve"> the </w:t>
      </w:r>
      <w:r w:rsidR="008610F9" w:rsidRPr="00C95DA0">
        <w:rPr>
          <w:rFonts w:ascii="Arial" w:hAnsi="Arial" w:cs="Arial"/>
        </w:rPr>
        <w:t>document</w:t>
      </w:r>
      <w:r w:rsidR="008E7181" w:rsidRPr="00C95DA0">
        <w:rPr>
          <w:rFonts w:ascii="Arial" w:hAnsi="Arial" w:cs="Arial"/>
        </w:rPr>
        <w:t xml:space="preserve"> </w:t>
      </w:r>
      <w:r w:rsidR="0025035F" w:rsidRPr="00C95DA0">
        <w:rPr>
          <w:rFonts w:ascii="Arial" w:hAnsi="Arial" w:cs="Arial"/>
        </w:rPr>
        <w:t xml:space="preserve">approved </w:t>
      </w:r>
      <w:r w:rsidR="008E7181" w:rsidRPr="00C95DA0">
        <w:rPr>
          <w:rFonts w:ascii="Arial" w:hAnsi="Arial" w:cs="Arial"/>
        </w:rPr>
        <w:t xml:space="preserve">by </w:t>
      </w:r>
      <w:r w:rsidR="00316AD2">
        <w:rPr>
          <w:rFonts w:ascii="Arial" w:hAnsi="Arial" w:cs="Arial"/>
        </w:rPr>
        <w:t>the Committee</w:t>
      </w:r>
      <w:r w:rsidR="008E7181" w:rsidRPr="00C95DA0">
        <w:rPr>
          <w:rFonts w:ascii="Arial" w:hAnsi="Arial" w:cs="Arial"/>
        </w:rPr>
        <w:t>,</w:t>
      </w:r>
      <w:r w:rsidRPr="00C95DA0">
        <w:rPr>
          <w:rFonts w:ascii="Arial" w:hAnsi="Arial" w:cs="Arial"/>
        </w:rPr>
        <w:t xml:space="preserve"> stating that the person—</w:t>
      </w:r>
    </w:p>
    <w:p w14:paraId="61EBDFAB" w14:textId="21AF83F0" w:rsidR="004B7F63" w:rsidRPr="00C95DA0" w:rsidRDefault="00F8183C" w:rsidP="006837EE">
      <w:pPr>
        <w:pStyle w:val="ListParagraph"/>
        <w:numPr>
          <w:ilvl w:val="1"/>
          <w:numId w:val="5"/>
        </w:numPr>
        <w:rPr>
          <w:rFonts w:ascii="Arial" w:hAnsi="Arial" w:cs="Arial"/>
        </w:rPr>
      </w:pPr>
      <w:r w:rsidRPr="00C95DA0">
        <w:rPr>
          <w:rFonts w:ascii="Arial" w:hAnsi="Arial" w:cs="Arial"/>
        </w:rPr>
        <w:t>wishes to become a member of the Association; and</w:t>
      </w:r>
    </w:p>
    <w:p w14:paraId="30F07FBC" w14:textId="65654F4C" w:rsidR="004B7F63" w:rsidRPr="00C95DA0" w:rsidRDefault="00F8183C" w:rsidP="006837EE">
      <w:pPr>
        <w:pStyle w:val="ListParagraph"/>
        <w:numPr>
          <w:ilvl w:val="1"/>
          <w:numId w:val="5"/>
        </w:numPr>
        <w:rPr>
          <w:rFonts w:ascii="Arial" w:hAnsi="Arial" w:cs="Arial"/>
        </w:rPr>
      </w:pPr>
      <w:r w:rsidRPr="00C95DA0">
        <w:rPr>
          <w:rFonts w:ascii="Arial" w:hAnsi="Arial" w:cs="Arial"/>
        </w:rPr>
        <w:t>supports the purposes of the Association; and</w:t>
      </w:r>
    </w:p>
    <w:p w14:paraId="15611642" w14:textId="7AA010E4" w:rsidR="004B7F63" w:rsidRPr="00C95DA0" w:rsidRDefault="00F8183C" w:rsidP="006837EE">
      <w:pPr>
        <w:pStyle w:val="ListParagraph"/>
        <w:numPr>
          <w:ilvl w:val="1"/>
          <w:numId w:val="5"/>
        </w:numPr>
        <w:rPr>
          <w:rFonts w:ascii="Arial" w:hAnsi="Arial" w:cs="Arial"/>
        </w:rPr>
      </w:pPr>
      <w:r w:rsidRPr="00C95DA0">
        <w:rPr>
          <w:rFonts w:ascii="Arial" w:hAnsi="Arial" w:cs="Arial"/>
        </w:rPr>
        <w:t>agrees to comply with these Rules.</w:t>
      </w:r>
    </w:p>
    <w:p w14:paraId="489F95FA" w14:textId="69B4E573" w:rsidR="004B7F63" w:rsidRPr="00C95DA0" w:rsidRDefault="00F8183C" w:rsidP="006837EE">
      <w:pPr>
        <w:pStyle w:val="ListParagraph"/>
        <w:numPr>
          <w:ilvl w:val="0"/>
          <w:numId w:val="5"/>
        </w:numPr>
        <w:rPr>
          <w:rFonts w:ascii="Arial" w:hAnsi="Arial" w:cs="Arial"/>
        </w:rPr>
      </w:pPr>
      <w:r w:rsidRPr="00C95DA0">
        <w:rPr>
          <w:rFonts w:ascii="Arial" w:hAnsi="Arial" w:cs="Arial"/>
        </w:rPr>
        <w:t>The application—</w:t>
      </w:r>
    </w:p>
    <w:p w14:paraId="2D4973E9" w14:textId="5BD358E6" w:rsidR="004B7F63" w:rsidRPr="00C95DA0" w:rsidRDefault="00F8183C" w:rsidP="006837EE">
      <w:pPr>
        <w:pStyle w:val="ListParagraph"/>
        <w:numPr>
          <w:ilvl w:val="1"/>
          <w:numId w:val="5"/>
        </w:numPr>
        <w:rPr>
          <w:rFonts w:ascii="Arial" w:hAnsi="Arial" w:cs="Arial"/>
        </w:rPr>
      </w:pPr>
      <w:r w:rsidRPr="00C95DA0">
        <w:rPr>
          <w:rFonts w:ascii="Arial" w:hAnsi="Arial" w:cs="Arial"/>
        </w:rPr>
        <w:t>must be signed by the applicant; and</w:t>
      </w:r>
    </w:p>
    <w:p w14:paraId="75F06E2F" w14:textId="56064D84" w:rsidR="004B7F63" w:rsidRPr="00C95DA0" w:rsidRDefault="00F8183C" w:rsidP="006837EE">
      <w:pPr>
        <w:pStyle w:val="ListParagraph"/>
        <w:numPr>
          <w:ilvl w:val="1"/>
          <w:numId w:val="5"/>
        </w:numPr>
        <w:rPr>
          <w:rFonts w:ascii="Arial" w:hAnsi="Arial" w:cs="Arial"/>
        </w:rPr>
      </w:pPr>
      <w:r w:rsidRPr="00C95DA0">
        <w:rPr>
          <w:rFonts w:ascii="Arial" w:hAnsi="Arial" w:cs="Arial"/>
        </w:rPr>
        <w:t>may be accompanied by the 12-month membership fee; and</w:t>
      </w:r>
    </w:p>
    <w:p w14:paraId="23BFF84A" w14:textId="4AD89240" w:rsidR="004B7F63" w:rsidRPr="00C95DA0" w:rsidRDefault="00F8183C" w:rsidP="006837EE">
      <w:pPr>
        <w:pStyle w:val="ListParagraph"/>
        <w:numPr>
          <w:ilvl w:val="1"/>
          <w:numId w:val="5"/>
        </w:numPr>
        <w:rPr>
          <w:rFonts w:ascii="Arial" w:hAnsi="Arial" w:cs="Arial"/>
        </w:rPr>
      </w:pPr>
      <w:r w:rsidRPr="00C95DA0">
        <w:rPr>
          <w:rFonts w:ascii="Arial" w:hAnsi="Arial" w:cs="Arial"/>
        </w:rPr>
        <w:t xml:space="preserve">must be lodged with the Secretary of the Association. </w:t>
      </w:r>
    </w:p>
    <w:p w14:paraId="4E81359C" w14:textId="411F9B75" w:rsidR="004B7F63" w:rsidRPr="00C95DA0" w:rsidRDefault="00F8183C" w:rsidP="006837EE">
      <w:pPr>
        <w:pStyle w:val="ListParagraph"/>
        <w:numPr>
          <w:ilvl w:val="0"/>
          <w:numId w:val="5"/>
        </w:numPr>
        <w:rPr>
          <w:rFonts w:ascii="Arial" w:hAnsi="Arial" w:cs="Arial"/>
        </w:rPr>
      </w:pPr>
      <w:r w:rsidRPr="00C95DA0">
        <w:rPr>
          <w:rFonts w:ascii="Arial" w:hAnsi="Arial" w:cs="Arial"/>
        </w:rPr>
        <w:t>The 12-month membership fee is determined</w:t>
      </w:r>
      <w:r w:rsidR="0081149D">
        <w:rPr>
          <w:rFonts w:ascii="Arial" w:hAnsi="Arial" w:cs="Arial"/>
        </w:rPr>
        <w:t xml:space="preserve"> by</w:t>
      </w:r>
      <w:r w:rsidRPr="00C95DA0">
        <w:rPr>
          <w:rFonts w:ascii="Arial" w:hAnsi="Arial" w:cs="Arial"/>
        </w:rPr>
        <w:t xml:space="preserve"> </w:t>
      </w:r>
      <w:r w:rsidR="00316AD2">
        <w:rPr>
          <w:rFonts w:ascii="Arial" w:hAnsi="Arial" w:cs="Arial"/>
        </w:rPr>
        <w:t>the Committee</w:t>
      </w:r>
      <w:r w:rsidRPr="00C95DA0">
        <w:rPr>
          <w:rFonts w:ascii="Arial" w:hAnsi="Arial" w:cs="Arial"/>
        </w:rPr>
        <w:t xml:space="preserve"> and the 12-month membership period begins the day the fee is paid.</w:t>
      </w:r>
    </w:p>
    <w:p w14:paraId="4DF28B8C" w14:textId="77777777" w:rsidR="004B7F63" w:rsidRPr="00C95DA0" w:rsidRDefault="004B7F63" w:rsidP="00242AEB">
      <w:pPr>
        <w:rPr>
          <w:rFonts w:ascii="Arial" w:hAnsi="Arial" w:cs="Arial"/>
        </w:rPr>
      </w:pPr>
    </w:p>
    <w:p w14:paraId="6CE04695" w14:textId="17DAC22B" w:rsidR="004B7F63" w:rsidRPr="00C95DA0" w:rsidRDefault="00F8183C" w:rsidP="00955923">
      <w:pPr>
        <w:pStyle w:val="ListParagraph"/>
        <w:numPr>
          <w:ilvl w:val="0"/>
          <w:numId w:val="70"/>
        </w:numPr>
        <w:rPr>
          <w:rFonts w:ascii="Arial" w:hAnsi="Arial" w:cs="Arial"/>
          <w:b/>
        </w:rPr>
      </w:pPr>
      <w:r w:rsidRPr="00C95DA0">
        <w:rPr>
          <w:rFonts w:ascii="Arial" w:hAnsi="Arial" w:cs="Arial"/>
          <w:b/>
        </w:rPr>
        <w:t>Acceptance of Members</w:t>
      </w:r>
    </w:p>
    <w:p w14:paraId="0DE07BCF" w14:textId="5183E60D" w:rsidR="00AA550E" w:rsidRPr="00C95DA0" w:rsidRDefault="00F8183C" w:rsidP="006837EE">
      <w:pPr>
        <w:pStyle w:val="ListParagraph"/>
        <w:numPr>
          <w:ilvl w:val="0"/>
          <w:numId w:val="6"/>
        </w:numPr>
        <w:rPr>
          <w:rFonts w:ascii="Arial" w:hAnsi="Arial" w:cs="Arial"/>
        </w:rPr>
      </w:pPr>
      <w:r w:rsidRPr="00C95DA0">
        <w:rPr>
          <w:rFonts w:ascii="Arial" w:hAnsi="Arial" w:cs="Arial"/>
        </w:rPr>
        <w:t xml:space="preserve">As soon as practicable after an application for membership is received, </w:t>
      </w:r>
      <w:r w:rsidR="00AA550E" w:rsidRPr="00C95DA0">
        <w:rPr>
          <w:rFonts w:ascii="Arial" w:hAnsi="Arial" w:cs="Arial"/>
        </w:rPr>
        <w:t xml:space="preserve">the </w:t>
      </w:r>
      <w:r w:rsidR="00115498">
        <w:rPr>
          <w:rFonts w:ascii="Arial" w:hAnsi="Arial" w:cs="Arial"/>
        </w:rPr>
        <w:t>Secretary</w:t>
      </w:r>
      <w:r w:rsidR="00AA550E" w:rsidRPr="00C95DA0">
        <w:rPr>
          <w:rFonts w:ascii="Arial" w:hAnsi="Arial" w:cs="Arial"/>
        </w:rPr>
        <w:t xml:space="preserve"> must decide whether to accept or reject the application.</w:t>
      </w:r>
    </w:p>
    <w:p w14:paraId="2E94709B" w14:textId="16DFB38D" w:rsidR="00955923" w:rsidRPr="00C15FBE" w:rsidRDefault="00AA550E" w:rsidP="00955923">
      <w:pPr>
        <w:pStyle w:val="ListParagraph"/>
        <w:numPr>
          <w:ilvl w:val="1"/>
          <w:numId w:val="6"/>
        </w:numPr>
        <w:rPr>
          <w:rFonts w:ascii="Arial" w:hAnsi="Arial" w:cs="Arial"/>
        </w:rPr>
      </w:pPr>
      <w:r w:rsidRPr="00C95DA0">
        <w:rPr>
          <w:rFonts w:ascii="Arial" w:hAnsi="Arial" w:cs="Arial"/>
        </w:rPr>
        <w:t xml:space="preserve">The </w:t>
      </w:r>
      <w:r w:rsidR="00115498">
        <w:rPr>
          <w:rFonts w:ascii="Arial" w:hAnsi="Arial" w:cs="Arial"/>
        </w:rPr>
        <w:t>Secretary</w:t>
      </w:r>
      <w:r w:rsidRPr="00C95DA0">
        <w:rPr>
          <w:rFonts w:ascii="Arial" w:hAnsi="Arial" w:cs="Arial"/>
        </w:rPr>
        <w:t xml:space="preserve"> must confirm their decision with </w:t>
      </w:r>
      <w:r w:rsidR="00955923" w:rsidRPr="00C95DA0">
        <w:rPr>
          <w:rFonts w:ascii="Arial" w:hAnsi="Arial" w:cs="Arial"/>
        </w:rPr>
        <w:t xml:space="preserve">at </w:t>
      </w:r>
      <w:r w:rsidR="00955923" w:rsidRPr="00C15FBE">
        <w:rPr>
          <w:rFonts w:ascii="Arial" w:hAnsi="Arial" w:cs="Arial"/>
        </w:rPr>
        <w:t xml:space="preserve">least </w:t>
      </w:r>
      <w:r w:rsidR="00955923" w:rsidRPr="00D93748">
        <w:rPr>
          <w:rFonts w:ascii="Arial" w:hAnsi="Arial" w:cs="Arial"/>
        </w:rPr>
        <w:t>two office bearers</w:t>
      </w:r>
      <w:r w:rsidR="00574A18">
        <w:rPr>
          <w:rFonts w:ascii="Arial" w:hAnsi="Arial" w:cs="Arial"/>
        </w:rPr>
        <w:t>.</w:t>
      </w:r>
    </w:p>
    <w:p w14:paraId="435BB919" w14:textId="2AD3ABE2" w:rsidR="004B7F63" w:rsidRPr="00C95DA0" w:rsidRDefault="00955923" w:rsidP="00955923">
      <w:pPr>
        <w:pStyle w:val="ListParagraph"/>
        <w:numPr>
          <w:ilvl w:val="0"/>
          <w:numId w:val="6"/>
        </w:numPr>
      </w:pPr>
      <w:r w:rsidRPr="00C95DA0">
        <w:rPr>
          <w:rFonts w:ascii="Arial" w:hAnsi="Arial" w:cs="Arial"/>
        </w:rPr>
        <w:t xml:space="preserve">The </w:t>
      </w:r>
      <w:r w:rsidR="00115498">
        <w:rPr>
          <w:rFonts w:ascii="Arial" w:hAnsi="Arial" w:cs="Arial"/>
        </w:rPr>
        <w:t>Secretary</w:t>
      </w:r>
      <w:r w:rsidRPr="00C95DA0">
        <w:rPr>
          <w:rFonts w:ascii="Arial" w:hAnsi="Arial" w:cs="Arial"/>
        </w:rPr>
        <w:t xml:space="preserve"> must notify the applicant in writing of their decision as soon as practicable after the decision is made.</w:t>
      </w:r>
    </w:p>
    <w:p w14:paraId="71A6CBFA" w14:textId="21DD17E5" w:rsidR="00955923" w:rsidRPr="00C95DA0" w:rsidRDefault="00955923" w:rsidP="006837EE">
      <w:pPr>
        <w:pStyle w:val="ListParagraph"/>
        <w:numPr>
          <w:ilvl w:val="0"/>
          <w:numId w:val="6"/>
        </w:numPr>
        <w:rPr>
          <w:rFonts w:ascii="Arial" w:hAnsi="Arial" w:cs="Arial"/>
        </w:rPr>
      </w:pPr>
      <w:bookmarkStart w:id="7" w:name="_tyjcwt" w:colFirst="0" w:colLast="0"/>
      <w:bookmarkEnd w:id="7"/>
      <w:r w:rsidRPr="00C95DA0">
        <w:rPr>
          <w:rFonts w:ascii="Arial" w:hAnsi="Arial" w:cs="Arial"/>
        </w:rPr>
        <w:t xml:space="preserve">If the </w:t>
      </w:r>
      <w:r w:rsidR="00115498">
        <w:rPr>
          <w:rFonts w:ascii="Arial" w:hAnsi="Arial" w:cs="Arial"/>
        </w:rPr>
        <w:t>Secretary</w:t>
      </w:r>
      <w:r w:rsidRPr="00C95DA0">
        <w:rPr>
          <w:rFonts w:ascii="Arial" w:hAnsi="Arial" w:cs="Arial"/>
        </w:rPr>
        <w:t xml:space="preserve"> rejects the application, he or she must return any money accompanying the application to the applicant.</w:t>
      </w:r>
    </w:p>
    <w:p w14:paraId="30D8C30F" w14:textId="6000FA11" w:rsidR="004B7F63" w:rsidRPr="00C95DA0" w:rsidRDefault="00F8183C" w:rsidP="006837EE">
      <w:pPr>
        <w:pStyle w:val="ListParagraph"/>
        <w:numPr>
          <w:ilvl w:val="0"/>
          <w:numId w:val="6"/>
        </w:numPr>
        <w:rPr>
          <w:rFonts w:ascii="Arial" w:hAnsi="Arial" w:cs="Arial"/>
        </w:rPr>
      </w:pPr>
      <w:r w:rsidRPr="00C95DA0">
        <w:rPr>
          <w:rFonts w:ascii="Arial" w:hAnsi="Arial" w:cs="Arial"/>
        </w:rPr>
        <w:t>No reason need be given for the rejection of an application.</w:t>
      </w:r>
    </w:p>
    <w:p w14:paraId="3E015797" w14:textId="77777777" w:rsidR="00955923" w:rsidRPr="00C95DA0" w:rsidRDefault="00955923" w:rsidP="00955923">
      <w:pPr>
        <w:pStyle w:val="ListParagraph"/>
        <w:ind w:left="981"/>
        <w:rPr>
          <w:rFonts w:ascii="Arial" w:hAnsi="Arial" w:cs="Arial"/>
        </w:rPr>
      </w:pPr>
    </w:p>
    <w:p w14:paraId="09477D07" w14:textId="0308C5D4" w:rsidR="004B7F63" w:rsidRPr="00C95DA0" w:rsidRDefault="00B3265E" w:rsidP="00316AD2">
      <w:pPr>
        <w:outlineLvl w:val="0"/>
        <w:rPr>
          <w:rFonts w:ascii="Arial" w:hAnsi="Arial" w:cs="Arial"/>
          <w:b/>
        </w:rPr>
      </w:pPr>
      <w:r w:rsidRPr="00C95DA0">
        <w:rPr>
          <w:rFonts w:ascii="Arial" w:hAnsi="Arial" w:cs="Arial"/>
          <w:b/>
        </w:rPr>
        <w:t xml:space="preserve">11 </w:t>
      </w:r>
      <w:r w:rsidR="00F8183C" w:rsidRPr="00C95DA0">
        <w:rPr>
          <w:rFonts w:ascii="Arial" w:hAnsi="Arial" w:cs="Arial"/>
          <w:b/>
        </w:rPr>
        <w:t xml:space="preserve">New </w:t>
      </w:r>
      <w:r w:rsidR="0081149D">
        <w:rPr>
          <w:rFonts w:ascii="Arial" w:hAnsi="Arial" w:cs="Arial"/>
          <w:b/>
        </w:rPr>
        <w:t>M</w:t>
      </w:r>
      <w:r w:rsidR="00F8183C" w:rsidRPr="00C95DA0">
        <w:rPr>
          <w:rFonts w:ascii="Arial" w:hAnsi="Arial" w:cs="Arial"/>
          <w:b/>
        </w:rPr>
        <w:t>embership</w:t>
      </w:r>
    </w:p>
    <w:p w14:paraId="169433D0" w14:textId="66FE7A8B" w:rsidR="004B7F63" w:rsidRPr="00C95DA0" w:rsidRDefault="00F8183C" w:rsidP="006837EE">
      <w:pPr>
        <w:pStyle w:val="ListParagraph"/>
        <w:numPr>
          <w:ilvl w:val="0"/>
          <w:numId w:val="7"/>
        </w:numPr>
        <w:rPr>
          <w:rFonts w:ascii="Arial" w:hAnsi="Arial" w:cs="Arial"/>
        </w:rPr>
      </w:pPr>
      <w:r w:rsidRPr="00C95DA0">
        <w:rPr>
          <w:rFonts w:ascii="Arial" w:hAnsi="Arial" w:cs="Arial"/>
        </w:rPr>
        <w:t>If an application for membership is approved, the Secretary must, as soon as practicable, enter the name and address of the new member, and the date of becoming a member, in the register of members.</w:t>
      </w:r>
    </w:p>
    <w:p w14:paraId="4E9463DD" w14:textId="506C27AC" w:rsidR="004B7F63" w:rsidRPr="00C95DA0" w:rsidRDefault="00F8183C" w:rsidP="006837EE">
      <w:pPr>
        <w:pStyle w:val="ListParagraph"/>
        <w:numPr>
          <w:ilvl w:val="0"/>
          <w:numId w:val="7"/>
        </w:numPr>
        <w:rPr>
          <w:rFonts w:ascii="Arial" w:hAnsi="Arial" w:cs="Arial"/>
        </w:rPr>
      </w:pPr>
      <w:r w:rsidRPr="00C95DA0">
        <w:rPr>
          <w:rFonts w:ascii="Arial" w:hAnsi="Arial" w:cs="Arial"/>
        </w:rPr>
        <w:t xml:space="preserve">A person becomes a member of the Association and, subject to rule </w:t>
      </w:r>
      <w:r w:rsidRPr="00E85FBC">
        <w:rPr>
          <w:rFonts w:ascii="Arial" w:hAnsi="Arial" w:cs="Arial"/>
        </w:rPr>
        <w:t>1</w:t>
      </w:r>
      <w:r w:rsidR="00E85FBC" w:rsidRPr="00E85FBC">
        <w:rPr>
          <w:rFonts w:ascii="Arial" w:hAnsi="Arial" w:cs="Arial"/>
        </w:rPr>
        <w:t>2</w:t>
      </w:r>
      <w:r w:rsidRPr="00E85FBC">
        <w:rPr>
          <w:rFonts w:ascii="Arial" w:hAnsi="Arial" w:cs="Arial"/>
        </w:rPr>
        <w:t>(2), is</w:t>
      </w:r>
      <w:r w:rsidRPr="00C95DA0">
        <w:rPr>
          <w:rFonts w:ascii="Arial" w:hAnsi="Arial" w:cs="Arial"/>
        </w:rPr>
        <w:t xml:space="preserve"> entitled to exercise his or her rights of membership from the date, whichever is the later, on which—</w:t>
      </w:r>
    </w:p>
    <w:p w14:paraId="2DC8030E" w14:textId="1575B9DF" w:rsidR="004B7F63" w:rsidRPr="00C95DA0" w:rsidRDefault="00F8183C" w:rsidP="006837EE">
      <w:pPr>
        <w:pStyle w:val="ListParagraph"/>
        <w:numPr>
          <w:ilvl w:val="1"/>
          <w:numId w:val="7"/>
        </w:numPr>
        <w:rPr>
          <w:rFonts w:ascii="Arial" w:hAnsi="Arial" w:cs="Arial"/>
        </w:rPr>
      </w:pPr>
      <w:r w:rsidRPr="00C95DA0">
        <w:rPr>
          <w:rFonts w:ascii="Arial" w:hAnsi="Arial" w:cs="Arial"/>
        </w:rPr>
        <w:t xml:space="preserve">the </w:t>
      </w:r>
      <w:r w:rsidR="00115498">
        <w:rPr>
          <w:rFonts w:ascii="Arial" w:hAnsi="Arial" w:cs="Arial"/>
        </w:rPr>
        <w:t>Secretary</w:t>
      </w:r>
      <w:r w:rsidRPr="00C95DA0">
        <w:rPr>
          <w:rFonts w:ascii="Arial" w:hAnsi="Arial" w:cs="Arial"/>
        </w:rPr>
        <w:t xml:space="preserve"> approves the person's membership; or</w:t>
      </w:r>
    </w:p>
    <w:p w14:paraId="6D2A0DE5" w14:textId="662F888E" w:rsidR="004B7F63" w:rsidRPr="00C95DA0" w:rsidRDefault="00F8183C" w:rsidP="006837EE">
      <w:pPr>
        <w:pStyle w:val="ListParagraph"/>
        <w:numPr>
          <w:ilvl w:val="1"/>
          <w:numId w:val="7"/>
        </w:numPr>
        <w:rPr>
          <w:rFonts w:ascii="Arial" w:hAnsi="Arial" w:cs="Arial"/>
        </w:rPr>
      </w:pPr>
      <w:r w:rsidRPr="00C95DA0">
        <w:rPr>
          <w:rFonts w:ascii="Arial" w:hAnsi="Arial" w:cs="Arial"/>
        </w:rPr>
        <w:t>the person pays the 12-month membership fee.</w:t>
      </w:r>
    </w:p>
    <w:p w14:paraId="0163F3EB" w14:textId="77777777" w:rsidR="004B7F63" w:rsidRPr="00C95DA0" w:rsidRDefault="004B7F63" w:rsidP="00242AEB">
      <w:pPr>
        <w:rPr>
          <w:rFonts w:ascii="Arial" w:hAnsi="Arial" w:cs="Arial"/>
        </w:rPr>
      </w:pPr>
    </w:p>
    <w:p w14:paraId="72913D3C" w14:textId="38154858" w:rsidR="004B7F63" w:rsidRPr="00C95DA0" w:rsidRDefault="005154B4" w:rsidP="00316AD2">
      <w:pPr>
        <w:outlineLvl w:val="0"/>
        <w:rPr>
          <w:rFonts w:ascii="Arial" w:hAnsi="Arial" w:cs="Arial"/>
          <w:b/>
        </w:rPr>
      </w:pPr>
      <w:r w:rsidRPr="00C95DA0">
        <w:rPr>
          <w:rFonts w:ascii="Arial" w:hAnsi="Arial" w:cs="Arial"/>
          <w:b/>
        </w:rPr>
        <w:t xml:space="preserve">12 </w:t>
      </w:r>
      <w:r w:rsidR="00F8183C" w:rsidRPr="00C95DA0">
        <w:rPr>
          <w:rFonts w:ascii="Arial" w:hAnsi="Arial" w:cs="Arial"/>
          <w:b/>
        </w:rPr>
        <w:t>General Rights of Members</w:t>
      </w:r>
    </w:p>
    <w:p w14:paraId="53759D01" w14:textId="77777777" w:rsidR="0029045B" w:rsidRPr="00C95DA0" w:rsidRDefault="00F8183C" w:rsidP="006837EE">
      <w:pPr>
        <w:pStyle w:val="ListParagraph"/>
        <w:numPr>
          <w:ilvl w:val="0"/>
          <w:numId w:val="8"/>
        </w:numPr>
        <w:rPr>
          <w:rFonts w:ascii="Arial" w:hAnsi="Arial" w:cs="Arial"/>
        </w:rPr>
      </w:pPr>
      <w:r w:rsidRPr="00C95DA0">
        <w:rPr>
          <w:rFonts w:ascii="Arial" w:hAnsi="Arial" w:cs="Arial"/>
        </w:rPr>
        <w:t>A member of the Association who is entitled to vote has the right—</w:t>
      </w:r>
    </w:p>
    <w:p w14:paraId="6357D02C" w14:textId="62150587" w:rsidR="004B7F63" w:rsidRPr="00C95DA0" w:rsidRDefault="00F8183C" w:rsidP="006837EE">
      <w:pPr>
        <w:pStyle w:val="ListParagraph"/>
        <w:numPr>
          <w:ilvl w:val="1"/>
          <w:numId w:val="8"/>
        </w:numPr>
        <w:rPr>
          <w:rFonts w:ascii="Arial" w:hAnsi="Arial" w:cs="Arial"/>
        </w:rPr>
      </w:pPr>
      <w:r w:rsidRPr="00C95DA0">
        <w:rPr>
          <w:rFonts w:ascii="Arial" w:hAnsi="Arial" w:cs="Arial"/>
        </w:rPr>
        <w:t>to receive notice of general meetings and of proposed special resolutions in the manner and time prescribed by these Rules; and</w:t>
      </w:r>
    </w:p>
    <w:p w14:paraId="3ADA07BE" w14:textId="5B8207E6" w:rsidR="004B7F63" w:rsidRPr="00C95DA0" w:rsidRDefault="00F8183C" w:rsidP="006837EE">
      <w:pPr>
        <w:pStyle w:val="ListParagraph"/>
        <w:numPr>
          <w:ilvl w:val="1"/>
          <w:numId w:val="8"/>
        </w:numPr>
        <w:rPr>
          <w:rFonts w:ascii="Arial" w:hAnsi="Arial" w:cs="Arial"/>
        </w:rPr>
      </w:pPr>
      <w:r w:rsidRPr="00C95DA0">
        <w:rPr>
          <w:rFonts w:ascii="Arial" w:hAnsi="Arial" w:cs="Arial"/>
        </w:rPr>
        <w:lastRenderedPageBreak/>
        <w:t>to submit items of business for consideration at a general meeting; and</w:t>
      </w:r>
    </w:p>
    <w:p w14:paraId="5967E31B" w14:textId="2675E610" w:rsidR="004B7F63" w:rsidRPr="00C95DA0" w:rsidRDefault="00F8183C" w:rsidP="006837EE">
      <w:pPr>
        <w:pStyle w:val="ListParagraph"/>
        <w:numPr>
          <w:ilvl w:val="1"/>
          <w:numId w:val="8"/>
        </w:numPr>
        <w:rPr>
          <w:rFonts w:ascii="Arial" w:hAnsi="Arial" w:cs="Arial"/>
        </w:rPr>
      </w:pPr>
      <w:r w:rsidRPr="00C95DA0">
        <w:rPr>
          <w:rFonts w:ascii="Arial" w:hAnsi="Arial" w:cs="Arial"/>
        </w:rPr>
        <w:t>to attend and be heard at general meetings; and</w:t>
      </w:r>
    </w:p>
    <w:p w14:paraId="01806FE9" w14:textId="1407AFAF" w:rsidR="004B7F63" w:rsidRPr="00C95DA0" w:rsidRDefault="00F8183C" w:rsidP="006837EE">
      <w:pPr>
        <w:pStyle w:val="ListParagraph"/>
        <w:numPr>
          <w:ilvl w:val="1"/>
          <w:numId w:val="8"/>
        </w:numPr>
        <w:rPr>
          <w:rFonts w:ascii="Arial" w:hAnsi="Arial" w:cs="Arial"/>
        </w:rPr>
      </w:pPr>
      <w:r w:rsidRPr="00C95DA0">
        <w:rPr>
          <w:rFonts w:ascii="Arial" w:hAnsi="Arial" w:cs="Arial"/>
        </w:rPr>
        <w:t>to vote at a general meeting; and</w:t>
      </w:r>
    </w:p>
    <w:p w14:paraId="3751DCBE" w14:textId="4D6E401B" w:rsidR="004B7F63" w:rsidRPr="00C95DA0" w:rsidRDefault="00F8183C" w:rsidP="006837EE">
      <w:pPr>
        <w:pStyle w:val="ListParagraph"/>
        <w:numPr>
          <w:ilvl w:val="1"/>
          <w:numId w:val="8"/>
        </w:numPr>
        <w:rPr>
          <w:rFonts w:ascii="Arial" w:hAnsi="Arial" w:cs="Arial"/>
        </w:rPr>
      </w:pPr>
      <w:r w:rsidRPr="00C95DA0">
        <w:rPr>
          <w:rFonts w:ascii="Arial" w:hAnsi="Arial" w:cs="Arial"/>
        </w:rPr>
        <w:t xml:space="preserve">to have access to the minutes of general meetings and other documents of the Association as provided under </w:t>
      </w:r>
      <w:r w:rsidRPr="00E85FBC">
        <w:rPr>
          <w:rFonts w:ascii="Arial" w:hAnsi="Arial" w:cs="Arial"/>
        </w:rPr>
        <w:t xml:space="preserve">rule </w:t>
      </w:r>
      <w:r w:rsidR="00E85FBC" w:rsidRPr="00E85FBC">
        <w:rPr>
          <w:rFonts w:ascii="Arial" w:hAnsi="Arial" w:cs="Arial"/>
        </w:rPr>
        <w:t>8</w:t>
      </w:r>
      <w:r w:rsidRPr="00E85FBC">
        <w:rPr>
          <w:rFonts w:ascii="Arial" w:hAnsi="Arial" w:cs="Arial"/>
        </w:rPr>
        <w:t>5; and</w:t>
      </w:r>
    </w:p>
    <w:p w14:paraId="32557209" w14:textId="77777777" w:rsidR="0029045B" w:rsidRPr="00C95DA0" w:rsidRDefault="00F8183C" w:rsidP="006837EE">
      <w:pPr>
        <w:pStyle w:val="ListParagraph"/>
        <w:numPr>
          <w:ilvl w:val="1"/>
          <w:numId w:val="8"/>
        </w:numPr>
        <w:rPr>
          <w:rFonts w:ascii="Arial" w:hAnsi="Arial" w:cs="Arial"/>
        </w:rPr>
      </w:pPr>
      <w:r w:rsidRPr="00C95DA0">
        <w:rPr>
          <w:rFonts w:ascii="Arial" w:hAnsi="Arial" w:cs="Arial"/>
        </w:rPr>
        <w:t>to inspect the register of members.</w:t>
      </w:r>
    </w:p>
    <w:p w14:paraId="1A7F4A6C" w14:textId="13049E29" w:rsidR="004B7F63" w:rsidRPr="00C95DA0" w:rsidRDefault="00F8183C" w:rsidP="006837EE">
      <w:pPr>
        <w:pStyle w:val="ListParagraph"/>
        <w:numPr>
          <w:ilvl w:val="0"/>
          <w:numId w:val="8"/>
        </w:numPr>
        <w:rPr>
          <w:rFonts w:ascii="Arial" w:hAnsi="Arial" w:cs="Arial"/>
        </w:rPr>
      </w:pPr>
      <w:r w:rsidRPr="00C95DA0">
        <w:rPr>
          <w:rFonts w:ascii="Arial" w:hAnsi="Arial" w:cs="Arial"/>
        </w:rPr>
        <w:t>A member is entitled to vote if—</w:t>
      </w:r>
    </w:p>
    <w:p w14:paraId="2056BE45" w14:textId="5C037FB6" w:rsidR="004B7F63" w:rsidRPr="00C95DA0" w:rsidRDefault="00F8183C" w:rsidP="006837EE">
      <w:pPr>
        <w:pStyle w:val="ListParagraph"/>
        <w:numPr>
          <w:ilvl w:val="1"/>
          <w:numId w:val="8"/>
        </w:numPr>
        <w:rPr>
          <w:rFonts w:ascii="Arial" w:hAnsi="Arial" w:cs="Arial"/>
        </w:rPr>
      </w:pPr>
      <w:r w:rsidRPr="00C95DA0">
        <w:rPr>
          <w:rFonts w:ascii="Arial" w:hAnsi="Arial" w:cs="Arial"/>
        </w:rPr>
        <w:t xml:space="preserve">more than </w:t>
      </w:r>
      <w:r w:rsidR="00382712">
        <w:rPr>
          <w:rFonts w:ascii="Arial" w:hAnsi="Arial" w:cs="Arial"/>
        </w:rPr>
        <w:t>seven</w:t>
      </w:r>
      <w:r w:rsidRPr="00C95DA0">
        <w:rPr>
          <w:rFonts w:ascii="Arial" w:hAnsi="Arial" w:cs="Arial"/>
        </w:rPr>
        <w:t xml:space="preserve"> days have passed since he or she beca</w:t>
      </w:r>
      <w:r w:rsidR="0029045B" w:rsidRPr="00C95DA0">
        <w:rPr>
          <w:rFonts w:ascii="Arial" w:hAnsi="Arial" w:cs="Arial"/>
        </w:rPr>
        <w:t xml:space="preserve">me a member of the Association; </w:t>
      </w:r>
      <w:r w:rsidRPr="00C95DA0">
        <w:rPr>
          <w:rFonts w:ascii="Arial" w:hAnsi="Arial" w:cs="Arial"/>
        </w:rPr>
        <w:t>and</w:t>
      </w:r>
    </w:p>
    <w:p w14:paraId="3ACE16E9" w14:textId="5654B8A3" w:rsidR="004B7F63" w:rsidRPr="00C95DA0" w:rsidRDefault="00F8183C" w:rsidP="006837EE">
      <w:pPr>
        <w:pStyle w:val="ListParagraph"/>
        <w:numPr>
          <w:ilvl w:val="1"/>
          <w:numId w:val="8"/>
        </w:numPr>
        <w:rPr>
          <w:rFonts w:ascii="Arial" w:hAnsi="Arial" w:cs="Arial"/>
        </w:rPr>
      </w:pPr>
      <w:r w:rsidRPr="00C95DA0">
        <w:rPr>
          <w:rFonts w:ascii="Arial" w:hAnsi="Arial" w:cs="Arial"/>
        </w:rPr>
        <w:t>the member's membership rights a</w:t>
      </w:r>
      <w:r w:rsidR="000347DB" w:rsidRPr="00C95DA0">
        <w:rPr>
          <w:rFonts w:ascii="Arial" w:hAnsi="Arial" w:cs="Arial"/>
        </w:rPr>
        <w:t>re not suspended for any reason;</w:t>
      </w:r>
      <w:r w:rsidR="00A45C2F" w:rsidRPr="00C95DA0">
        <w:rPr>
          <w:rFonts w:ascii="Arial" w:hAnsi="Arial" w:cs="Arial"/>
        </w:rPr>
        <w:t xml:space="preserve"> and</w:t>
      </w:r>
    </w:p>
    <w:p w14:paraId="30389722" w14:textId="153CFF68" w:rsidR="000347DB" w:rsidRPr="00C95DA0" w:rsidRDefault="00955923" w:rsidP="006837EE">
      <w:pPr>
        <w:pStyle w:val="ListParagraph"/>
        <w:numPr>
          <w:ilvl w:val="1"/>
          <w:numId w:val="8"/>
        </w:numPr>
        <w:rPr>
          <w:rFonts w:ascii="Arial" w:hAnsi="Arial" w:cs="Arial"/>
        </w:rPr>
      </w:pPr>
      <w:r w:rsidRPr="00C95DA0">
        <w:rPr>
          <w:rFonts w:ascii="Arial" w:hAnsi="Arial" w:cs="Arial"/>
        </w:rPr>
        <w:t>the member is aged 15-25</w:t>
      </w:r>
      <w:r w:rsidR="00A45C2F" w:rsidRPr="00C95DA0">
        <w:rPr>
          <w:rFonts w:ascii="Arial" w:hAnsi="Arial" w:cs="Arial"/>
        </w:rPr>
        <w:t>.</w:t>
      </w:r>
    </w:p>
    <w:p w14:paraId="0F51CB2E" w14:textId="77777777" w:rsidR="004B7F63" w:rsidRPr="00C95DA0" w:rsidRDefault="004B7F63" w:rsidP="00242AEB">
      <w:pPr>
        <w:rPr>
          <w:rFonts w:ascii="Arial" w:hAnsi="Arial" w:cs="Arial"/>
        </w:rPr>
      </w:pPr>
    </w:p>
    <w:p w14:paraId="4FEC51B7" w14:textId="23853183" w:rsidR="004B7F63" w:rsidRPr="00C95DA0" w:rsidRDefault="005154B4" w:rsidP="00316AD2">
      <w:pPr>
        <w:outlineLvl w:val="0"/>
        <w:rPr>
          <w:rFonts w:ascii="Arial" w:hAnsi="Arial" w:cs="Arial"/>
          <w:b/>
        </w:rPr>
      </w:pPr>
      <w:r w:rsidRPr="00C95DA0">
        <w:rPr>
          <w:rFonts w:ascii="Arial" w:hAnsi="Arial" w:cs="Arial"/>
          <w:b/>
        </w:rPr>
        <w:t xml:space="preserve">13 </w:t>
      </w:r>
      <w:r w:rsidR="00F8183C" w:rsidRPr="00C95DA0">
        <w:rPr>
          <w:rFonts w:ascii="Arial" w:hAnsi="Arial" w:cs="Arial"/>
          <w:b/>
        </w:rPr>
        <w:t>Honorary Life Membership</w:t>
      </w:r>
    </w:p>
    <w:p w14:paraId="71ED3C75" w14:textId="3328AB75" w:rsidR="00C00AAC" w:rsidRPr="00D93748" w:rsidRDefault="001B70DB" w:rsidP="006837EE">
      <w:pPr>
        <w:pStyle w:val="ListParagraph"/>
        <w:numPr>
          <w:ilvl w:val="0"/>
          <w:numId w:val="9"/>
        </w:numPr>
        <w:rPr>
          <w:rFonts w:ascii="Arial" w:hAnsi="Arial" w:cs="Arial"/>
        </w:rPr>
      </w:pPr>
      <w:r w:rsidRPr="00D93748">
        <w:rPr>
          <w:rFonts w:ascii="Arial" w:hAnsi="Arial" w:cs="Arial"/>
        </w:rPr>
        <w:t>Hon</w:t>
      </w:r>
      <w:r w:rsidR="00C00AAC" w:rsidRPr="00D93748">
        <w:rPr>
          <w:rFonts w:ascii="Arial" w:hAnsi="Arial" w:cs="Arial"/>
        </w:rPr>
        <w:t>orary Life Membership is a title of recognition</w:t>
      </w:r>
      <w:r w:rsidR="00FF2170" w:rsidRPr="00D93748">
        <w:rPr>
          <w:rFonts w:ascii="Arial" w:hAnsi="Arial" w:cs="Arial"/>
        </w:rPr>
        <w:t xml:space="preserve"> for services</w:t>
      </w:r>
      <w:r w:rsidR="00C1578A" w:rsidRPr="00D93748">
        <w:rPr>
          <w:rFonts w:ascii="Arial" w:hAnsi="Arial" w:cs="Arial"/>
        </w:rPr>
        <w:t xml:space="preserve"> </w:t>
      </w:r>
      <w:r w:rsidR="00C1578A" w:rsidRPr="00C1578A">
        <w:rPr>
          <w:rFonts w:ascii="Arial" w:hAnsi="Arial" w:cs="Arial"/>
        </w:rPr>
        <w:t xml:space="preserve">to the Association </w:t>
      </w:r>
      <w:r w:rsidR="008F2E7C">
        <w:rPr>
          <w:rFonts w:ascii="Arial" w:hAnsi="Arial" w:cs="Arial"/>
        </w:rPr>
        <w:t xml:space="preserve">that </w:t>
      </w:r>
      <w:r w:rsidR="00C1578A" w:rsidRPr="00C1578A">
        <w:rPr>
          <w:rFonts w:ascii="Arial" w:hAnsi="Arial" w:cs="Arial"/>
        </w:rPr>
        <w:t>are deemed to be outstanding.</w:t>
      </w:r>
    </w:p>
    <w:p w14:paraId="34055B23" w14:textId="1DE0BE7B" w:rsidR="0005702D" w:rsidRDefault="00F8183C" w:rsidP="006837EE">
      <w:pPr>
        <w:pStyle w:val="ListParagraph"/>
        <w:numPr>
          <w:ilvl w:val="0"/>
          <w:numId w:val="9"/>
        </w:numPr>
        <w:rPr>
          <w:rFonts w:ascii="Arial" w:hAnsi="Arial" w:cs="Arial"/>
        </w:rPr>
      </w:pPr>
      <w:r w:rsidRPr="00C95DA0">
        <w:rPr>
          <w:rFonts w:ascii="Arial" w:hAnsi="Arial" w:cs="Arial"/>
        </w:rPr>
        <w:t xml:space="preserve">The </w:t>
      </w:r>
      <w:r w:rsidR="00C15FBE">
        <w:rPr>
          <w:rFonts w:ascii="Arial" w:hAnsi="Arial" w:cs="Arial"/>
        </w:rPr>
        <w:t>committe</w:t>
      </w:r>
      <w:r w:rsidR="00C15FBE" w:rsidRPr="00C95DA0">
        <w:rPr>
          <w:rFonts w:ascii="Arial" w:hAnsi="Arial" w:cs="Arial"/>
        </w:rPr>
        <w:t xml:space="preserve">e </w:t>
      </w:r>
      <w:r w:rsidRPr="00C95DA0">
        <w:rPr>
          <w:rFonts w:ascii="Arial" w:hAnsi="Arial" w:cs="Arial"/>
        </w:rPr>
        <w:t xml:space="preserve">may, by resolution, confer an </w:t>
      </w:r>
      <w:r w:rsidR="00574A18">
        <w:rPr>
          <w:rFonts w:ascii="Arial" w:hAnsi="Arial" w:cs="Arial"/>
        </w:rPr>
        <w:t>h</w:t>
      </w:r>
      <w:r w:rsidRPr="00C95DA0">
        <w:rPr>
          <w:rFonts w:ascii="Arial" w:hAnsi="Arial" w:cs="Arial"/>
        </w:rPr>
        <w:t xml:space="preserve">onorary </w:t>
      </w:r>
      <w:r w:rsidR="00574A18">
        <w:rPr>
          <w:rFonts w:ascii="Arial" w:hAnsi="Arial" w:cs="Arial"/>
        </w:rPr>
        <w:t>l</w:t>
      </w:r>
      <w:r w:rsidRPr="00C95DA0">
        <w:rPr>
          <w:rFonts w:ascii="Arial" w:hAnsi="Arial" w:cs="Arial"/>
        </w:rPr>
        <w:t xml:space="preserve">ife </w:t>
      </w:r>
      <w:r w:rsidR="00574A18">
        <w:rPr>
          <w:rFonts w:ascii="Arial" w:hAnsi="Arial" w:cs="Arial"/>
        </w:rPr>
        <w:t>m</w:t>
      </w:r>
      <w:r w:rsidRPr="00C95DA0">
        <w:rPr>
          <w:rFonts w:ascii="Arial" w:hAnsi="Arial" w:cs="Arial"/>
        </w:rPr>
        <w:t>embership upon any member or former member of the Association</w:t>
      </w:r>
      <w:r w:rsidR="00C1578A">
        <w:rPr>
          <w:rFonts w:ascii="Arial" w:hAnsi="Arial" w:cs="Arial"/>
        </w:rPr>
        <w:t>.</w:t>
      </w:r>
    </w:p>
    <w:p w14:paraId="3807C78D" w14:textId="741DB64A" w:rsidR="004B7F63" w:rsidRPr="00C95DA0" w:rsidRDefault="0005702D" w:rsidP="00D93748">
      <w:pPr>
        <w:pStyle w:val="ListParagraph"/>
        <w:numPr>
          <w:ilvl w:val="1"/>
          <w:numId w:val="9"/>
        </w:numPr>
        <w:rPr>
          <w:rFonts w:ascii="Arial" w:hAnsi="Arial" w:cs="Arial"/>
        </w:rPr>
      </w:pPr>
      <w:r>
        <w:rPr>
          <w:rFonts w:ascii="Arial" w:hAnsi="Arial" w:cs="Arial"/>
        </w:rPr>
        <w:t xml:space="preserve">Rule 8 of these Rules does not apply to </w:t>
      </w:r>
      <w:r w:rsidR="00566AD8">
        <w:rPr>
          <w:rFonts w:ascii="Arial" w:hAnsi="Arial" w:cs="Arial"/>
        </w:rPr>
        <w:t>honorary</w:t>
      </w:r>
      <w:r>
        <w:rPr>
          <w:rFonts w:ascii="Arial" w:hAnsi="Arial" w:cs="Arial"/>
        </w:rPr>
        <w:t xml:space="preserve"> life members.</w:t>
      </w:r>
    </w:p>
    <w:p w14:paraId="700BEB19" w14:textId="029A0C1E" w:rsidR="00574A18" w:rsidRDefault="00316AD2" w:rsidP="006837EE">
      <w:pPr>
        <w:pStyle w:val="ListParagraph"/>
        <w:numPr>
          <w:ilvl w:val="0"/>
          <w:numId w:val="9"/>
        </w:numPr>
        <w:rPr>
          <w:rFonts w:ascii="Arial" w:hAnsi="Arial" w:cs="Arial"/>
        </w:rPr>
      </w:pPr>
      <w:r w:rsidRPr="00D93748">
        <w:rPr>
          <w:rFonts w:ascii="Arial" w:hAnsi="Arial" w:cs="Arial"/>
        </w:rPr>
        <w:t>The Committee</w:t>
      </w:r>
      <w:r w:rsidR="00F8183C" w:rsidRPr="00D93748">
        <w:rPr>
          <w:rFonts w:ascii="Arial" w:hAnsi="Arial" w:cs="Arial"/>
        </w:rPr>
        <w:t xml:space="preserve"> may, by resolution, cease an </w:t>
      </w:r>
      <w:r w:rsidR="006B23F6">
        <w:rPr>
          <w:rFonts w:ascii="Arial" w:hAnsi="Arial" w:cs="Arial"/>
        </w:rPr>
        <w:t>h</w:t>
      </w:r>
      <w:r w:rsidR="00F8183C" w:rsidRPr="00D93748">
        <w:rPr>
          <w:rFonts w:ascii="Arial" w:hAnsi="Arial" w:cs="Arial"/>
        </w:rPr>
        <w:t xml:space="preserve">onorary </w:t>
      </w:r>
      <w:r w:rsidR="006B23F6">
        <w:rPr>
          <w:rFonts w:ascii="Arial" w:hAnsi="Arial" w:cs="Arial"/>
        </w:rPr>
        <w:t>l</w:t>
      </w:r>
      <w:r w:rsidR="00F8183C" w:rsidRPr="00D93748">
        <w:rPr>
          <w:rFonts w:ascii="Arial" w:hAnsi="Arial" w:cs="Arial"/>
        </w:rPr>
        <w:t xml:space="preserve">ife </w:t>
      </w:r>
      <w:r w:rsidR="0081149D">
        <w:rPr>
          <w:rFonts w:ascii="Arial" w:hAnsi="Arial" w:cs="Arial"/>
        </w:rPr>
        <w:t>m</w:t>
      </w:r>
      <w:r w:rsidR="00F8183C" w:rsidRPr="00D93748">
        <w:rPr>
          <w:rFonts w:ascii="Arial" w:hAnsi="Arial" w:cs="Arial"/>
        </w:rPr>
        <w:t xml:space="preserve">embership if they are satisfied that </w:t>
      </w:r>
      <w:r w:rsidR="006B23F6">
        <w:rPr>
          <w:rFonts w:ascii="Arial" w:hAnsi="Arial" w:cs="Arial"/>
        </w:rPr>
        <w:t>individual</w:t>
      </w:r>
      <w:r w:rsidR="00574A18" w:rsidRPr="00C95DA0">
        <w:rPr>
          <w:rFonts w:ascii="Arial" w:hAnsi="Arial" w:cs="Arial"/>
        </w:rPr>
        <w:t>—</w:t>
      </w:r>
    </w:p>
    <w:p w14:paraId="2D1D159E" w14:textId="77777777" w:rsidR="00574A18" w:rsidRDefault="00566AD8" w:rsidP="00E85FBC">
      <w:pPr>
        <w:pStyle w:val="ListParagraph"/>
        <w:numPr>
          <w:ilvl w:val="1"/>
          <w:numId w:val="9"/>
        </w:numPr>
        <w:rPr>
          <w:rFonts w:ascii="Arial" w:hAnsi="Arial" w:cs="Arial"/>
        </w:rPr>
      </w:pPr>
      <w:r>
        <w:rPr>
          <w:rFonts w:ascii="Arial" w:hAnsi="Arial" w:cs="Arial"/>
        </w:rPr>
        <w:t>no longer upholds the purposes of the Association</w:t>
      </w:r>
      <w:r w:rsidR="00574A18">
        <w:rPr>
          <w:rFonts w:ascii="Arial" w:hAnsi="Arial" w:cs="Arial"/>
        </w:rPr>
        <w:t xml:space="preserve">; </w:t>
      </w:r>
    </w:p>
    <w:p w14:paraId="63EDE6AC" w14:textId="77777777" w:rsidR="00574A18" w:rsidRDefault="00566AD8" w:rsidP="00E85FBC">
      <w:pPr>
        <w:pStyle w:val="ListParagraph"/>
        <w:numPr>
          <w:ilvl w:val="1"/>
          <w:numId w:val="9"/>
        </w:numPr>
        <w:rPr>
          <w:rFonts w:ascii="Arial" w:hAnsi="Arial" w:cs="Arial"/>
        </w:rPr>
      </w:pPr>
      <w:r>
        <w:rPr>
          <w:rFonts w:ascii="Arial" w:hAnsi="Arial" w:cs="Arial"/>
        </w:rPr>
        <w:t>has failed to follow these Rules</w:t>
      </w:r>
      <w:r w:rsidR="00574A18">
        <w:rPr>
          <w:rFonts w:ascii="Arial" w:hAnsi="Arial" w:cs="Arial"/>
        </w:rPr>
        <w:t>;</w:t>
      </w:r>
      <w:r>
        <w:rPr>
          <w:rFonts w:ascii="Arial" w:hAnsi="Arial" w:cs="Arial"/>
        </w:rPr>
        <w:t xml:space="preserve"> or </w:t>
      </w:r>
    </w:p>
    <w:p w14:paraId="1D7F3F8C" w14:textId="38B73345" w:rsidR="004B7F63" w:rsidRPr="00C95DA0" w:rsidRDefault="00566AD8" w:rsidP="00E85FBC">
      <w:pPr>
        <w:pStyle w:val="ListParagraph"/>
        <w:numPr>
          <w:ilvl w:val="1"/>
          <w:numId w:val="9"/>
        </w:numPr>
        <w:rPr>
          <w:rFonts w:ascii="Arial" w:hAnsi="Arial" w:cs="Arial"/>
        </w:rPr>
      </w:pPr>
      <w:r>
        <w:rPr>
          <w:rFonts w:ascii="Arial" w:hAnsi="Arial" w:cs="Arial"/>
        </w:rPr>
        <w:t>any other policy of the Association.</w:t>
      </w:r>
    </w:p>
    <w:p w14:paraId="35B590BD" w14:textId="7B08D633" w:rsidR="004B7F63" w:rsidRPr="00C95DA0" w:rsidRDefault="00F8183C" w:rsidP="006837EE">
      <w:pPr>
        <w:pStyle w:val="ListParagraph"/>
        <w:numPr>
          <w:ilvl w:val="0"/>
          <w:numId w:val="9"/>
        </w:numPr>
        <w:rPr>
          <w:rFonts w:ascii="Arial" w:hAnsi="Arial" w:cs="Arial"/>
        </w:rPr>
      </w:pPr>
      <w:r w:rsidRPr="00C95DA0">
        <w:rPr>
          <w:rFonts w:ascii="Arial" w:hAnsi="Arial" w:cs="Arial"/>
        </w:rPr>
        <w:t xml:space="preserve">An </w:t>
      </w:r>
      <w:r w:rsidR="006B23F6">
        <w:rPr>
          <w:rFonts w:ascii="Arial" w:hAnsi="Arial" w:cs="Arial"/>
        </w:rPr>
        <w:t>h</w:t>
      </w:r>
      <w:r w:rsidR="006B23F6" w:rsidRPr="00C95DA0">
        <w:rPr>
          <w:rFonts w:ascii="Arial" w:hAnsi="Arial" w:cs="Arial"/>
        </w:rPr>
        <w:t xml:space="preserve">onorary </w:t>
      </w:r>
      <w:r w:rsidR="006B23F6">
        <w:rPr>
          <w:rFonts w:ascii="Arial" w:hAnsi="Arial" w:cs="Arial"/>
        </w:rPr>
        <w:t>l</w:t>
      </w:r>
      <w:r w:rsidRPr="00C95DA0">
        <w:rPr>
          <w:rFonts w:ascii="Arial" w:hAnsi="Arial" w:cs="Arial"/>
        </w:rPr>
        <w:t xml:space="preserve">ife </w:t>
      </w:r>
      <w:r w:rsidR="006B23F6">
        <w:rPr>
          <w:rFonts w:ascii="Arial" w:hAnsi="Arial" w:cs="Arial"/>
        </w:rPr>
        <w:t>m</w:t>
      </w:r>
      <w:r w:rsidRPr="00C95DA0">
        <w:rPr>
          <w:rFonts w:ascii="Arial" w:hAnsi="Arial" w:cs="Arial"/>
        </w:rPr>
        <w:t>embership conferred under sub rule (</w:t>
      </w:r>
      <w:r w:rsidR="00E85FBC">
        <w:rPr>
          <w:rFonts w:ascii="Arial" w:hAnsi="Arial" w:cs="Arial"/>
        </w:rPr>
        <w:t>2</w:t>
      </w:r>
      <w:r w:rsidRPr="00C95DA0">
        <w:rPr>
          <w:rFonts w:ascii="Arial" w:hAnsi="Arial" w:cs="Arial"/>
        </w:rPr>
        <w:t>), or ceased under sub rule (</w:t>
      </w:r>
      <w:r w:rsidR="00E85FBC">
        <w:rPr>
          <w:rFonts w:ascii="Arial" w:hAnsi="Arial" w:cs="Arial"/>
        </w:rPr>
        <w:t>3</w:t>
      </w:r>
      <w:r w:rsidRPr="00C95DA0">
        <w:rPr>
          <w:rFonts w:ascii="Arial" w:hAnsi="Arial" w:cs="Arial"/>
        </w:rPr>
        <w:t xml:space="preserve">) must be </w:t>
      </w:r>
      <w:r w:rsidR="006B23F6">
        <w:rPr>
          <w:rFonts w:ascii="Arial" w:hAnsi="Arial" w:cs="Arial"/>
        </w:rPr>
        <w:t xml:space="preserve">confirmed by special resolution </w:t>
      </w:r>
      <w:r w:rsidRPr="00C95DA0">
        <w:rPr>
          <w:rFonts w:ascii="Arial" w:hAnsi="Arial" w:cs="Arial"/>
        </w:rPr>
        <w:t>at the next general meeting of the Association.</w:t>
      </w:r>
    </w:p>
    <w:p w14:paraId="117E62F4" w14:textId="6ACF93EB" w:rsidR="004B7F63" w:rsidRPr="00630A3F" w:rsidRDefault="00F8183C" w:rsidP="006837EE">
      <w:pPr>
        <w:pStyle w:val="ListParagraph"/>
        <w:numPr>
          <w:ilvl w:val="0"/>
          <w:numId w:val="9"/>
        </w:numPr>
        <w:rPr>
          <w:rFonts w:ascii="Arial" w:hAnsi="Arial" w:cs="Arial"/>
        </w:rPr>
      </w:pPr>
      <w:r w:rsidRPr="00D93748">
        <w:rPr>
          <w:rFonts w:ascii="Arial" w:hAnsi="Arial" w:cs="Arial"/>
        </w:rPr>
        <w:t xml:space="preserve">An </w:t>
      </w:r>
      <w:r w:rsidR="006B23F6">
        <w:rPr>
          <w:rFonts w:ascii="Arial" w:hAnsi="Arial" w:cs="Arial"/>
        </w:rPr>
        <w:t>h</w:t>
      </w:r>
      <w:r w:rsidRPr="00D93748">
        <w:rPr>
          <w:rFonts w:ascii="Arial" w:hAnsi="Arial" w:cs="Arial"/>
        </w:rPr>
        <w:t xml:space="preserve">onorary </w:t>
      </w:r>
      <w:r w:rsidR="006B23F6">
        <w:rPr>
          <w:rFonts w:ascii="Arial" w:hAnsi="Arial" w:cs="Arial"/>
        </w:rPr>
        <w:t>l</w:t>
      </w:r>
      <w:r w:rsidRPr="00D93748">
        <w:rPr>
          <w:rFonts w:ascii="Arial" w:hAnsi="Arial" w:cs="Arial"/>
        </w:rPr>
        <w:t xml:space="preserve">ife </w:t>
      </w:r>
      <w:r w:rsidR="006B23F6">
        <w:rPr>
          <w:rFonts w:ascii="Arial" w:hAnsi="Arial" w:cs="Arial"/>
        </w:rPr>
        <w:t>m</w:t>
      </w:r>
      <w:r w:rsidRPr="00D93748">
        <w:rPr>
          <w:rFonts w:ascii="Arial" w:hAnsi="Arial" w:cs="Arial"/>
        </w:rPr>
        <w:t xml:space="preserve">ember </w:t>
      </w:r>
      <w:r w:rsidR="00DD6D82" w:rsidRPr="00D93748">
        <w:rPr>
          <w:rFonts w:ascii="Arial" w:hAnsi="Arial" w:cs="Arial"/>
        </w:rPr>
        <w:t xml:space="preserve">is entitled to </w:t>
      </w:r>
      <w:r w:rsidRPr="00D93748">
        <w:rPr>
          <w:rFonts w:ascii="Arial" w:hAnsi="Arial" w:cs="Arial"/>
        </w:rPr>
        <w:t xml:space="preserve">all rights conferred upon members of the Association, </w:t>
      </w:r>
      <w:r w:rsidR="00C1578A" w:rsidRPr="00D93748">
        <w:rPr>
          <w:rFonts w:ascii="Arial" w:hAnsi="Arial" w:cs="Arial"/>
        </w:rPr>
        <w:t>as detailed in these rules</w:t>
      </w:r>
      <w:r w:rsidR="00F66E37" w:rsidRPr="00630A3F">
        <w:rPr>
          <w:rFonts w:ascii="Arial" w:hAnsi="Arial" w:cs="Arial"/>
        </w:rPr>
        <w:t>.</w:t>
      </w:r>
    </w:p>
    <w:p w14:paraId="38A6D846" w14:textId="7C3E7BD0" w:rsidR="004B7F63" w:rsidRPr="00630A3F" w:rsidRDefault="00F8183C" w:rsidP="00D93748">
      <w:pPr>
        <w:pStyle w:val="ListParagraph"/>
        <w:numPr>
          <w:ilvl w:val="1"/>
          <w:numId w:val="9"/>
        </w:numPr>
        <w:rPr>
          <w:rFonts w:ascii="Arial" w:hAnsi="Arial" w:cs="Arial"/>
        </w:rPr>
      </w:pPr>
      <w:r w:rsidRPr="00D93748">
        <w:rPr>
          <w:rFonts w:ascii="Arial" w:hAnsi="Arial" w:cs="Arial"/>
        </w:rPr>
        <w:t xml:space="preserve">Attendance at events and activities run by the Association must be first confirmed with </w:t>
      </w:r>
      <w:r w:rsidR="00316AD2" w:rsidRPr="00D93748">
        <w:rPr>
          <w:rFonts w:ascii="Arial" w:hAnsi="Arial" w:cs="Arial"/>
        </w:rPr>
        <w:t>the Committee</w:t>
      </w:r>
      <w:r w:rsidR="00DD6D82" w:rsidRPr="00630A3F">
        <w:rPr>
          <w:rFonts w:ascii="Arial" w:hAnsi="Arial" w:cs="Arial"/>
        </w:rPr>
        <w:t>, at least 72 hours prior</w:t>
      </w:r>
      <w:r w:rsidR="00F66E37" w:rsidRPr="00630A3F">
        <w:rPr>
          <w:rFonts w:ascii="Arial" w:hAnsi="Arial" w:cs="Arial"/>
        </w:rPr>
        <w:t>.</w:t>
      </w:r>
    </w:p>
    <w:p w14:paraId="37C2D4F5" w14:textId="782C2041" w:rsidR="004B7F63" w:rsidRPr="00566AD8" w:rsidRDefault="00F8183C" w:rsidP="006837EE">
      <w:pPr>
        <w:pStyle w:val="ListParagraph"/>
        <w:numPr>
          <w:ilvl w:val="0"/>
          <w:numId w:val="9"/>
        </w:numPr>
        <w:rPr>
          <w:rFonts w:ascii="Arial" w:hAnsi="Arial" w:cs="Arial"/>
        </w:rPr>
      </w:pPr>
      <w:r w:rsidRPr="00D93748">
        <w:rPr>
          <w:rFonts w:ascii="Arial" w:hAnsi="Arial" w:cs="Arial"/>
        </w:rPr>
        <w:t xml:space="preserve">The Secretary must record Honorary Life Members as such on the </w:t>
      </w:r>
      <w:r w:rsidR="00F66E37" w:rsidRPr="00D93748">
        <w:rPr>
          <w:rFonts w:ascii="Arial" w:hAnsi="Arial" w:cs="Arial"/>
        </w:rPr>
        <w:t>register of members</w:t>
      </w:r>
      <w:r w:rsidRPr="00D93748">
        <w:rPr>
          <w:rFonts w:ascii="Arial" w:hAnsi="Arial" w:cs="Arial"/>
        </w:rPr>
        <w:t>.</w:t>
      </w:r>
    </w:p>
    <w:p w14:paraId="48709272" w14:textId="77777777" w:rsidR="004B7F63" w:rsidRPr="00C95DA0" w:rsidRDefault="004B7F63" w:rsidP="00242AEB">
      <w:pPr>
        <w:rPr>
          <w:rFonts w:ascii="Arial" w:hAnsi="Arial" w:cs="Arial"/>
        </w:rPr>
      </w:pPr>
    </w:p>
    <w:p w14:paraId="21AEF848" w14:textId="0A85D3D8" w:rsidR="004B7F63" w:rsidRPr="00C95DA0" w:rsidRDefault="005154B4" w:rsidP="00316AD2">
      <w:pPr>
        <w:outlineLvl w:val="0"/>
        <w:rPr>
          <w:rFonts w:ascii="Arial" w:hAnsi="Arial" w:cs="Arial"/>
          <w:b/>
        </w:rPr>
      </w:pPr>
      <w:bookmarkStart w:id="8" w:name="_3dy6vkm" w:colFirst="0" w:colLast="0"/>
      <w:bookmarkEnd w:id="8"/>
      <w:r w:rsidRPr="00C95DA0">
        <w:rPr>
          <w:rFonts w:ascii="Arial" w:hAnsi="Arial" w:cs="Arial"/>
          <w:b/>
        </w:rPr>
        <w:t>14</w:t>
      </w:r>
      <w:r w:rsidR="00B3265E" w:rsidRPr="00C95DA0">
        <w:rPr>
          <w:rFonts w:ascii="Arial" w:hAnsi="Arial" w:cs="Arial"/>
          <w:b/>
        </w:rPr>
        <w:t xml:space="preserve"> </w:t>
      </w:r>
      <w:r w:rsidR="00F8183C" w:rsidRPr="00C95DA0">
        <w:rPr>
          <w:rFonts w:ascii="Arial" w:hAnsi="Arial" w:cs="Arial"/>
          <w:b/>
        </w:rPr>
        <w:t>Rights not transferable</w:t>
      </w:r>
    </w:p>
    <w:p w14:paraId="5077A5F7" w14:textId="77777777" w:rsidR="004B7F63" w:rsidRPr="00C95DA0" w:rsidRDefault="00F8183C" w:rsidP="00B3265E">
      <w:pPr>
        <w:ind w:left="720"/>
        <w:rPr>
          <w:rFonts w:ascii="Arial" w:hAnsi="Arial" w:cs="Arial"/>
        </w:rPr>
      </w:pPr>
      <w:r w:rsidRPr="00C95DA0">
        <w:rPr>
          <w:rFonts w:ascii="Arial" w:hAnsi="Arial" w:cs="Arial"/>
        </w:rPr>
        <w:t>The rights of a member are not transferable and end when membership ceases.</w:t>
      </w:r>
    </w:p>
    <w:p w14:paraId="319B0465" w14:textId="77777777" w:rsidR="002A15EA" w:rsidRPr="00C95DA0" w:rsidRDefault="002A15EA" w:rsidP="00242AEB">
      <w:pPr>
        <w:rPr>
          <w:rFonts w:ascii="Arial" w:hAnsi="Arial" w:cs="Arial"/>
        </w:rPr>
      </w:pPr>
    </w:p>
    <w:p w14:paraId="1926DD55" w14:textId="25F8E438" w:rsidR="004B7F63" w:rsidRPr="00C95DA0" w:rsidRDefault="005154B4" w:rsidP="00316AD2">
      <w:pPr>
        <w:outlineLvl w:val="0"/>
        <w:rPr>
          <w:rFonts w:ascii="Arial" w:hAnsi="Arial" w:cs="Arial"/>
          <w:b/>
        </w:rPr>
      </w:pPr>
      <w:bookmarkStart w:id="9" w:name="_1t3h5sf" w:colFirst="0" w:colLast="0"/>
      <w:bookmarkEnd w:id="9"/>
      <w:r w:rsidRPr="00C95DA0">
        <w:rPr>
          <w:rFonts w:ascii="Arial" w:hAnsi="Arial" w:cs="Arial"/>
          <w:b/>
        </w:rPr>
        <w:t>15</w:t>
      </w:r>
      <w:r w:rsidR="00B3265E" w:rsidRPr="00C95DA0">
        <w:rPr>
          <w:rFonts w:ascii="Arial" w:hAnsi="Arial" w:cs="Arial"/>
          <w:b/>
        </w:rPr>
        <w:t xml:space="preserve"> </w:t>
      </w:r>
      <w:r w:rsidR="00F8183C" w:rsidRPr="00C95DA0">
        <w:rPr>
          <w:rFonts w:ascii="Arial" w:hAnsi="Arial" w:cs="Arial"/>
          <w:b/>
        </w:rPr>
        <w:t>Ceasing membership</w:t>
      </w:r>
    </w:p>
    <w:p w14:paraId="0305CF3D" w14:textId="23C8F2AB" w:rsidR="004B7F63" w:rsidRPr="00C95DA0" w:rsidRDefault="00F8183C" w:rsidP="006837EE">
      <w:pPr>
        <w:pStyle w:val="ListParagraph"/>
        <w:numPr>
          <w:ilvl w:val="0"/>
          <w:numId w:val="10"/>
        </w:numPr>
        <w:rPr>
          <w:rFonts w:ascii="Arial" w:hAnsi="Arial" w:cs="Arial"/>
        </w:rPr>
      </w:pPr>
      <w:r w:rsidRPr="00C95DA0">
        <w:rPr>
          <w:rFonts w:ascii="Arial" w:hAnsi="Arial" w:cs="Arial"/>
        </w:rPr>
        <w:t>The membership of a person ceases on resignation, expulsion or death.</w:t>
      </w:r>
    </w:p>
    <w:p w14:paraId="10EC03F8" w14:textId="245024A8" w:rsidR="004B7F63" w:rsidRPr="00C95DA0" w:rsidRDefault="00F8183C" w:rsidP="006837EE">
      <w:pPr>
        <w:pStyle w:val="ListParagraph"/>
        <w:numPr>
          <w:ilvl w:val="0"/>
          <w:numId w:val="10"/>
        </w:numPr>
        <w:rPr>
          <w:rFonts w:ascii="Arial" w:hAnsi="Arial" w:cs="Arial"/>
        </w:rPr>
      </w:pPr>
      <w:r w:rsidRPr="00C95DA0">
        <w:rPr>
          <w:rFonts w:ascii="Arial" w:hAnsi="Arial" w:cs="Arial"/>
        </w:rPr>
        <w:t>If a person ceases to be a member of the Association, the Secretary must, as soon as practicable, enter the date the person ceased to be a member in the register of members.</w:t>
      </w:r>
    </w:p>
    <w:p w14:paraId="2304557C" w14:textId="77777777" w:rsidR="002A15EA" w:rsidRPr="00C95DA0" w:rsidRDefault="002A15EA" w:rsidP="00242AEB">
      <w:pPr>
        <w:rPr>
          <w:rFonts w:ascii="Arial" w:hAnsi="Arial" w:cs="Arial"/>
        </w:rPr>
      </w:pPr>
    </w:p>
    <w:p w14:paraId="49610C66" w14:textId="722BDC6D" w:rsidR="004B7F63" w:rsidRPr="00C95DA0" w:rsidRDefault="00F8183C" w:rsidP="00316AD2">
      <w:pPr>
        <w:outlineLvl w:val="0"/>
        <w:rPr>
          <w:rFonts w:ascii="Arial" w:hAnsi="Arial" w:cs="Arial"/>
          <w:b/>
        </w:rPr>
      </w:pPr>
      <w:bookmarkStart w:id="10" w:name="_4d34og8" w:colFirst="0" w:colLast="0"/>
      <w:bookmarkEnd w:id="10"/>
      <w:r w:rsidRPr="00C95DA0">
        <w:rPr>
          <w:rFonts w:ascii="Arial" w:hAnsi="Arial" w:cs="Arial"/>
          <w:b/>
        </w:rPr>
        <w:t>1</w:t>
      </w:r>
      <w:r w:rsidR="00A45C2F" w:rsidRPr="00C95DA0">
        <w:rPr>
          <w:rFonts w:ascii="Arial" w:hAnsi="Arial" w:cs="Arial"/>
          <w:b/>
        </w:rPr>
        <w:t xml:space="preserve">6 </w:t>
      </w:r>
      <w:r w:rsidRPr="00C95DA0">
        <w:rPr>
          <w:rFonts w:ascii="Arial" w:hAnsi="Arial" w:cs="Arial"/>
          <w:b/>
        </w:rPr>
        <w:t>Resigning as a member</w:t>
      </w:r>
    </w:p>
    <w:p w14:paraId="2B258497" w14:textId="1E317668" w:rsidR="004B7F63" w:rsidRPr="00C95DA0" w:rsidRDefault="00F8183C" w:rsidP="006837EE">
      <w:pPr>
        <w:pStyle w:val="ListParagraph"/>
        <w:numPr>
          <w:ilvl w:val="0"/>
          <w:numId w:val="11"/>
        </w:numPr>
        <w:rPr>
          <w:rFonts w:ascii="Arial" w:hAnsi="Arial" w:cs="Arial"/>
        </w:rPr>
      </w:pPr>
      <w:r w:rsidRPr="00C95DA0">
        <w:rPr>
          <w:rFonts w:ascii="Arial" w:hAnsi="Arial" w:cs="Arial"/>
        </w:rPr>
        <w:lastRenderedPageBreak/>
        <w:t>A member may resign by notice in writing given to the Association.</w:t>
      </w:r>
    </w:p>
    <w:p w14:paraId="595C5F09" w14:textId="6A982528" w:rsidR="004B7F63" w:rsidRPr="00C95DA0" w:rsidRDefault="00F8183C" w:rsidP="006837EE">
      <w:pPr>
        <w:pStyle w:val="ListParagraph"/>
        <w:numPr>
          <w:ilvl w:val="0"/>
          <w:numId w:val="11"/>
        </w:numPr>
        <w:rPr>
          <w:rFonts w:ascii="Arial" w:hAnsi="Arial" w:cs="Arial"/>
        </w:rPr>
      </w:pPr>
      <w:r w:rsidRPr="00C95DA0">
        <w:rPr>
          <w:rFonts w:ascii="Arial" w:hAnsi="Arial" w:cs="Arial"/>
        </w:rPr>
        <w:t>A member is taken to have resigned if—</w:t>
      </w:r>
    </w:p>
    <w:p w14:paraId="47B6AF5D" w14:textId="1C106213" w:rsidR="004B7F63" w:rsidRPr="00C95DA0" w:rsidRDefault="00F8183C" w:rsidP="006837EE">
      <w:pPr>
        <w:pStyle w:val="ListParagraph"/>
        <w:numPr>
          <w:ilvl w:val="1"/>
          <w:numId w:val="11"/>
        </w:numPr>
        <w:rPr>
          <w:rFonts w:ascii="Arial" w:hAnsi="Arial" w:cs="Arial"/>
        </w:rPr>
      </w:pPr>
      <w:r w:rsidRPr="00C95DA0">
        <w:rPr>
          <w:rFonts w:ascii="Arial" w:hAnsi="Arial" w:cs="Arial"/>
        </w:rPr>
        <w:t xml:space="preserve">the member's annual subscription is more than </w:t>
      </w:r>
      <w:r w:rsidR="00322A9D">
        <w:rPr>
          <w:rFonts w:ascii="Arial" w:hAnsi="Arial" w:cs="Arial"/>
        </w:rPr>
        <w:t>four</w:t>
      </w:r>
      <w:r w:rsidR="00902687" w:rsidRPr="00C95DA0">
        <w:rPr>
          <w:rFonts w:ascii="Arial" w:hAnsi="Arial" w:cs="Arial"/>
        </w:rPr>
        <w:t xml:space="preserve"> weeks</w:t>
      </w:r>
      <w:r w:rsidRPr="00C95DA0">
        <w:rPr>
          <w:rFonts w:ascii="Arial" w:hAnsi="Arial" w:cs="Arial"/>
        </w:rPr>
        <w:t xml:space="preserve"> in arrears; or</w:t>
      </w:r>
    </w:p>
    <w:p w14:paraId="46726D7C" w14:textId="60D184C1" w:rsidR="004B7F63" w:rsidRPr="00C95DA0" w:rsidRDefault="00F8183C" w:rsidP="006837EE">
      <w:pPr>
        <w:pStyle w:val="ListParagraph"/>
        <w:numPr>
          <w:ilvl w:val="1"/>
          <w:numId w:val="11"/>
        </w:numPr>
        <w:rPr>
          <w:rFonts w:ascii="Arial" w:hAnsi="Arial" w:cs="Arial"/>
        </w:rPr>
      </w:pPr>
      <w:r w:rsidRPr="00C95DA0">
        <w:rPr>
          <w:rFonts w:ascii="Arial" w:hAnsi="Arial" w:cs="Arial"/>
        </w:rPr>
        <w:t>where no annual subscription is payable—</w:t>
      </w:r>
    </w:p>
    <w:p w14:paraId="2EDEFAB3" w14:textId="60DECA36" w:rsidR="004B7F63" w:rsidRPr="00C95DA0" w:rsidRDefault="00F8183C" w:rsidP="006837EE">
      <w:pPr>
        <w:pStyle w:val="ListParagraph"/>
        <w:numPr>
          <w:ilvl w:val="2"/>
          <w:numId w:val="11"/>
        </w:numPr>
        <w:rPr>
          <w:rFonts w:ascii="Arial" w:hAnsi="Arial" w:cs="Arial"/>
        </w:rPr>
      </w:pPr>
      <w:r w:rsidRPr="00C95DA0">
        <w:rPr>
          <w:rFonts w:ascii="Arial" w:hAnsi="Arial" w:cs="Arial"/>
        </w:rPr>
        <w:t>the Secretary has made a written request to the member to confirm that he or she wishes to remain a member; and</w:t>
      </w:r>
    </w:p>
    <w:p w14:paraId="3B4477E6" w14:textId="5E005B3F" w:rsidR="004B7F63" w:rsidRPr="00C95DA0" w:rsidRDefault="00F8183C" w:rsidP="006837EE">
      <w:pPr>
        <w:pStyle w:val="ListParagraph"/>
        <w:numPr>
          <w:ilvl w:val="2"/>
          <w:numId w:val="11"/>
        </w:numPr>
        <w:rPr>
          <w:rFonts w:ascii="Arial" w:hAnsi="Arial" w:cs="Arial"/>
        </w:rPr>
      </w:pPr>
      <w:r w:rsidRPr="00C95DA0">
        <w:rPr>
          <w:rFonts w:ascii="Arial" w:hAnsi="Arial" w:cs="Arial"/>
        </w:rPr>
        <w:t>the member has not, within 3 months after receiving that request, confirmed in writing that he or she wishes to remain a member.</w:t>
      </w:r>
    </w:p>
    <w:p w14:paraId="5CA29D0F" w14:textId="77777777" w:rsidR="002A15EA" w:rsidRPr="00C95DA0" w:rsidRDefault="002A15EA" w:rsidP="002A15EA">
      <w:pPr>
        <w:rPr>
          <w:rFonts w:ascii="Arial" w:hAnsi="Arial" w:cs="Arial"/>
        </w:rPr>
      </w:pPr>
    </w:p>
    <w:p w14:paraId="4CB88859" w14:textId="2EC59E94" w:rsidR="004B7F63" w:rsidRPr="00C95DA0" w:rsidRDefault="005154B4" w:rsidP="00316AD2">
      <w:pPr>
        <w:outlineLvl w:val="0"/>
        <w:rPr>
          <w:rFonts w:ascii="Arial" w:hAnsi="Arial" w:cs="Arial"/>
          <w:b/>
        </w:rPr>
      </w:pPr>
      <w:bookmarkStart w:id="11" w:name="_2s8eyo1" w:colFirst="0" w:colLast="0"/>
      <w:bookmarkEnd w:id="11"/>
      <w:r w:rsidRPr="00C95DA0">
        <w:rPr>
          <w:rFonts w:ascii="Arial" w:hAnsi="Arial" w:cs="Arial"/>
          <w:b/>
        </w:rPr>
        <w:t>1</w:t>
      </w:r>
      <w:r w:rsidR="00FE23D3" w:rsidRPr="00C95DA0">
        <w:rPr>
          <w:rFonts w:ascii="Arial" w:hAnsi="Arial" w:cs="Arial"/>
          <w:b/>
        </w:rPr>
        <w:t>7</w:t>
      </w:r>
      <w:r w:rsidR="002A15EA" w:rsidRPr="00C95DA0">
        <w:rPr>
          <w:rFonts w:ascii="Arial" w:hAnsi="Arial" w:cs="Arial"/>
          <w:b/>
        </w:rPr>
        <w:t xml:space="preserve"> </w:t>
      </w:r>
      <w:r w:rsidR="00F8183C" w:rsidRPr="00C95DA0">
        <w:rPr>
          <w:rFonts w:ascii="Arial" w:hAnsi="Arial" w:cs="Arial"/>
          <w:b/>
        </w:rPr>
        <w:t>Register of members</w:t>
      </w:r>
    </w:p>
    <w:p w14:paraId="5E539758" w14:textId="7F240DE4" w:rsidR="004B7F63" w:rsidRPr="00C95DA0" w:rsidRDefault="00F8183C" w:rsidP="006837EE">
      <w:pPr>
        <w:pStyle w:val="ListParagraph"/>
        <w:numPr>
          <w:ilvl w:val="0"/>
          <w:numId w:val="12"/>
        </w:numPr>
        <w:rPr>
          <w:rFonts w:ascii="Arial" w:hAnsi="Arial" w:cs="Arial"/>
        </w:rPr>
      </w:pPr>
      <w:r w:rsidRPr="00C95DA0">
        <w:rPr>
          <w:rFonts w:ascii="Arial" w:hAnsi="Arial" w:cs="Arial"/>
        </w:rPr>
        <w:t>The Secretary must keep and maintain a register of members that includes—</w:t>
      </w:r>
    </w:p>
    <w:p w14:paraId="47E20314" w14:textId="1EE73F2D" w:rsidR="004B7F63" w:rsidRPr="00C95DA0" w:rsidRDefault="00F8183C" w:rsidP="006837EE">
      <w:pPr>
        <w:pStyle w:val="ListParagraph"/>
        <w:numPr>
          <w:ilvl w:val="1"/>
          <w:numId w:val="12"/>
        </w:numPr>
        <w:rPr>
          <w:rFonts w:ascii="Arial" w:hAnsi="Arial" w:cs="Arial"/>
        </w:rPr>
      </w:pPr>
      <w:r w:rsidRPr="00C95DA0">
        <w:rPr>
          <w:rFonts w:ascii="Arial" w:hAnsi="Arial" w:cs="Arial"/>
        </w:rPr>
        <w:t>for each current member—</w:t>
      </w:r>
    </w:p>
    <w:p w14:paraId="449CF6A0" w14:textId="286F66BC" w:rsidR="004B7F63" w:rsidRPr="00C95DA0" w:rsidRDefault="00F8183C" w:rsidP="006837EE">
      <w:pPr>
        <w:pStyle w:val="ListParagraph"/>
        <w:numPr>
          <w:ilvl w:val="2"/>
          <w:numId w:val="12"/>
        </w:numPr>
        <w:rPr>
          <w:rFonts w:ascii="Arial" w:hAnsi="Arial" w:cs="Arial"/>
        </w:rPr>
      </w:pPr>
      <w:r w:rsidRPr="00C95DA0">
        <w:rPr>
          <w:rFonts w:ascii="Arial" w:hAnsi="Arial" w:cs="Arial"/>
        </w:rPr>
        <w:t>the member's name;</w:t>
      </w:r>
    </w:p>
    <w:p w14:paraId="54AE223A" w14:textId="54C4F56A" w:rsidR="004B7F63" w:rsidRPr="00C95DA0" w:rsidRDefault="00F8183C" w:rsidP="006837EE">
      <w:pPr>
        <w:pStyle w:val="ListParagraph"/>
        <w:numPr>
          <w:ilvl w:val="2"/>
          <w:numId w:val="12"/>
        </w:numPr>
        <w:rPr>
          <w:rFonts w:ascii="Arial" w:hAnsi="Arial" w:cs="Arial"/>
        </w:rPr>
      </w:pPr>
      <w:r w:rsidRPr="00C95DA0">
        <w:rPr>
          <w:rFonts w:ascii="Arial" w:hAnsi="Arial" w:cs="Arial"/>
        </w:rPr>
        <w:t>the address for notice last given by the member;</w:t>
      </w:r>
    </w:p>
    <w:p w14:paraId="3763FD90" w14:textId="2307C96A" w:rsidR="004B7F63" w:rsidRPr="00C95DA0" w:rsidRDefault="00F8183C" w:rsidP="006837EE">
      <w:pPr>
        <w:pStyle w:val="ListParagraph"/>
        <w:numPr>
          <w:ilvl w:val="2"/>
          <w:numId w:val="12"/>
        </w:numPr>
        <w:rPr>
          <w:rFonts w:ascii="Arial" w:hAnsi="Arial" w:cs="Arial"/>
        </w:rPr>
      </w:pPr>
      <w:r w:rsidRPr="00C95DA0">
        <w:rPr>
          <w:rFonts w:ascii="Arial" w:hAnsi="Arial" w:cs="Arial"/>
        </w:rPr>
        <w:t>the date of becoming a member;</w:t>
      </w:r>
    </w:p>
    <w:p w14:paraId="120345C5" w14:textId="1D01F627" w:rsidR="004B7F63" w:rsidRPr="00C95DA0" w:rsidRDefault="00F8183C" w:rsidP="006837EE">
      <w:pPr>
        <w:pStyle w:val="ListParagraph"/>
        <w:numPr>
          <w:ilvl w:val="2"/>
          <w:numId w:val="12"/>
        </w:numPr>
        <w:rPr>
          <w:rFonts w:ascii="Arial" w:hAnsi="Arial" w:cs="Arial"/>
        </w:rPr>
      </w:pPr>
      <w:r w:rsidRPr="00C95DA0">
        <w:rPr>
          <w:rFonts w:ascii="Arial" w:hAnsi="Arial" w:cs="Arial"/>
        </w:rPr>
        <w:t xml:space="preserve">any other information determined by </w:t>
      </w:r>
      <w:r w:rsidR="00316AD2">
        <w:rPr>
          <w:rFonts w:ascii="Arial" w:hAnsi="Arial" w:cs="Arial"/>
        </w:rPr>
        <w:t>the Committee</w:t>
      </w:r>
      <w:r w:rsidRPr="00C95DA0">
        <w:rPr>
          <w:rFonts w:ascii="Arial" w:hAnsi="Arial" w:cs="Arial"/>
        </w:rPr>
        <w:t>; and</w:t>
      </w:r>
    </w:p>
    <w:p w14:paraId="229862D8" w14:textId="6A628526" w:rsidR="004B7F63" w:rsidRPr="00C95DA0" w:rsidRDefault="00F8183C" w:rsidP="006837EE">
      <w:pPr>
        <w:pStyle w:val="ListParagraph"/>
        <w:numPr>
          <w:ilvl w:val="1"/>
          <w:numId w:val="12"/>
        </w:numPr>
        <w:rPr>
          <w:rFonts w:ascii="Arial" w:hAnsi="Arial" w:cs="Arial"/>
        </w:rPr>
      </w:pPr>
      <w:r w:rsidRPr="00C95DA0">
        <w:rPr>
          <w:rFonts w:ascii="Arial" w:hAnsi="Arial" w:cs="Arial"/>
        </w:rPr>
        <w:t>for each former member, the date of ceasing to be a member.</w:t>
      </w:r>
    </w:p>
    <w:p w14:paraId="4B14CEDC" w14:textId="609AE722" w:rsidR="004B7F63" w:rsidRPr="00C95DA0" w:rsidRDefault="00F8183C" w:rsidP="006837EE">
      <w:pPr>
        <w:pStyle w:val="ListParagraph"/>
        <w:numPr>
          <w:ilvl w:val="0"/>
          <w:numId w:val="12"/>
        </w:numPr>
        <w:rPr>
          <w:rFonts w:ascii="Arial" w:hAnsi="Arial" w:cs="Arial"/>
        </w:rPr>
      </w:pPr>
      <w:r w:rsidRPr="00C95DA0">
        <w:rPr>
          <w:rFonts w:ascii="Arial" w:hAnsi="Arial" w:cs="Arial"/>
        </w:rPr>
        <w:t>Any member may, at a reasonable time and free of charge, inspect the register of members.</w:t>
      </w:r>
    </w:p>
    <w:p w14:paraId="7850B851" w14:textId="77777777" w:rsidR="004B7F63" w:rsidRPr="00C95DA0" w:rsidRDefault="004B7F63" w:rsidP="00242AEB">
      <w:pPr>
        <w:rPr>
          <w:rFonts w:ascii="Arial" w:hAnsi="Arial" w:cs="Arial"/>
        </w:rPr>
      </w:pPr>
      <w:bookmarkStart w:id="12" w:name="_17dp8vu" w:colFirst="0" w:colLast="0"/>
      <w:bookmarkEnd w:id="12"/>
    </w:p>
    <w:p w14:paraId="4BBBF8EE" w14:textId="77777777" w:rsidR="004B7F63" w:rsidRPr="00C95DA0" w:rsidRDefault="00F8183C" w:rsidP="00316AD2">
      <w:pPr>
        <w:jc w:val="center"/>
        <w:outlineLvl w:val="0"/>
        <w:rPr>
          <w:rFonts w:ascii="Arial" w:hAnsi="Arial" w:cs="Arial"/>
          <w:b/>
          <w:u w:val="single"/>
        </w:rPr>
      </w:pPr>
      <w:r w:rsidRPr="00C95DA0">
        <w:rPr>
          <w:rFonts w:ascii="Arial" w:hAnsi="Arial" w:cs="Arial"/>
          <w:b/>
          <w:u w:val="single"/>
        </w:rPr>
        <w:t>Division 2—Disciplinary action</w:t>
      </w:r>
    </w:p>
    <w:p w14:paraId="59E97DDD" w14:textId="77777777" w:rsidR="002A15EA" w:rsidRPr="00C95DA0" w:rsidRDefault="002A15EA" w:rsidP="00242AEB">
      <w:pPr>
        <w:rPr>
          <w:rFonts w:ascii="Arial" w:hAnsi="Arial" w:cs="Arial"/>
          <w:b/>
        </w:rPr>
      </w:pPr>
      <w:bookmarkStart w:id="13" w:name="_3rdcrjn" w:colFirst="0" w:colLast="0"/>
      <w:bookmarkEnd w:id="13"/>
    </w:p>
    <w:p w14:paraId="0549A5E5" w14:textId="2FC4790B" w:rsidR="004B7F63" w:rsidRPr="00C95DA0" w:rsidRDefault="005154B4" w:rsidP="00316AD2">
      <w:pPr>
        <w:outlineLvl w:val="0"/>
        <w:rPr>
          <w:rFonts w:ascii="Arial" w:hAnsi="Arial" w:cs="Arial"/>
          <w:b/>
        </w:rPr>
      </w:pPr>
      <w:r w:rsidRPr="00C95DA0">
        <w:rPr>
          <w:rFonts w:ascii="Arial" w:hAnsi="Arial" w:cs="Arial"/>
          <w:b/>
        </w:rPr>
        <w:t>1</w:t>
      </w:r>
      <w:r w:rsidR="00902687" w:rsidRPr="00C95DA0">
        <w:rPr>
          <w:rFonts w:ascii="Arial" w:hAnsi="Arial" w:cs="Arial"/>
          <w:b/>
        </w:rPr>
        <w:t>8</w:t>
      </w:r>
      <w:r w:rsidR="002A15EA" w:rsidRPr="00C95DA0">
        <w:rPr>
          <w:rFonts w:ascii="Arial" w:hAnsi="Arial" w:cs="Arial"/>
          <w:b/>
        </w:rPr>
        <w:t xml:space="preserve"> </w:t>
      </w:r>
      <w:r w:rsidR="00F8183C" w:rsidRPr="00C95DA0">
        <w:rPr>
          <w:rFonts w:ascii="Arial" w:hAnsi="Arial" w:cs="Arial"/>
          <w:b/>
        </w:rPr>
        <w:t>Grounds for taking disciplinary action</w:t>
      </w:r>
    </w:p>
    <w:p w14:paraId="756DF716" w14:textId="77777777" w:rsidR="004B7F63" w:rsidRPr="00C95DA0" w:rsidRDefault="00F8183C" w:rsidP="006837EE">
      <w:pPr>
        <w:pStyle w:val="ListParagraph"/>
        <w:numPr>
          <w:ilvl w:val="0"/>
          <w:numId w:val="13"/>
        </w:numPr>
        <w:rPr>
          <w:rFonts w:ascii="Arial" w:hAnsi="Arial" w:cs="Arial"/>
        </w:rPr>
      </w:pPr>
      <w:r w:rsidRPr="00C95DA0">
        <w:rPr>
          <w:rFonts w:ascii="Arial" w:hAnsi="Arial" w:cs="Arial"/>
        </w:rPr>
        <w:t>The Association may take disciplinary action against a member in accordance with this Division if it is determined that the member—</w:t>
      </w:r>
    </w:p>
    <w:p w14:paraId="16AD1057" w14:textId="57774BF1" w:rsidR="004B7F63" w:rsidRPr="00C95DA0" w:rsidRDefault="00F8183C" w:rsidP="006837EE">
      <w:pPr>
        <w:pStyle w:val="ListParagraph"/>
        <w:numPr>
          <w:ilvl w:val="1"/>
          <w:numId w:val="13"/>
        </w:numPr>
        <w:rPr>
          <w:rFonts w:ascii="Arial" w:hAnsi="Arial" w:cs="Arial"/>
        </w:rPr>
      </w:pPr>
      <w:r w:rsidRPr="00C95DA0">
        <w:rPr>
          <w:rFonts w:ascii="Arial" w:hAnsi="Arial" w:cs="Arial"/>
        </w:rPr>
        <w:t>has failed to comply with these Rules; or</w:t>
      </w:r>
    </w:p>
    <w:p w14:paraId="08588B23" w14:textId="16A94ED2" w:rsidR="004B7F63" w:rsidRPr="00C95DA0" w:rsidRDefault="00F8183C" w:rsidP="006837EE">
      <w:pPr>
        <w:pStyle w:val="ListParagraph"/>
        <w:numPr>
          <w:ilvl w:val="1"/>
          <w:numId w:val="13"/>
        </w:numPr>
        <w:rPr>
          <w:rFonts w:ascii="Arial" w:hAnsi="Arial" w:cs="Arial"/>
        </w:rPr>
      </w:pPr>
      <w:r w:rsidRPr="00C95DA0">
        <w:rPr>
          <w:rFonts w:ascii="Arial" w:hAnsi="Arial" w:cs="Arial"/>
        </w:rPr>
        <w:t>refuses to support the purposes of the Association; or</w:t>
      </w:r>
    </w:p>
    <w:p w14:paraId="47DE73AA" w14:textId="2F10BA36" w:rsidR="004B7F63" w:rsidRPr="00C95DA0" w:rsidRDefault="00F8183C" w:rsidP="006837EE">
      <w:pPr>
        <w:pStyle w:val="ListParagraph"/>
        <w:numPr>
          <w:ilvl w:val="1"/>
          <w:numId w:val="13"/>
        </w:numPr>
        <w:rPr>
          <w:rFonts w:ascii="Arial" w:hAnsi="Arial" w:cs="Arial"/>
        </w:rPr>
      </w:pPr>
      <w:r w:rsidRPr="00C95DA0">
        <w:rPr>
          <w:rFonts w:ascii="Arial" w:hAnsi="Arial" w:cs="Arial"/>
        </w:rPr>
        <w:t>has engaged in conduct prejudicial to the Association</w:t>
      </w:r>
      <w:r w:rsidR="00902687" w:rsidRPr="00C95DA0">
        <w:rPr>
          <w:rFonts w:ascii="Arial" w:hAnsi="Arial" w:cs="Arial"/>
        </w:rPr>
        <w:t>; or</w:t>
      </w:r>
    </w:p>
    <w:p w14:paraId="2E0F2977" w14:textId="3E79F6B9" w:rsidR="002A15EA" w:rsidRPr="00C95DA0" w:rsidRDefault="002A15EA" w:rsidP="006837EE">
      <w:pPr>
        <w:pStyle w:val="ListParagraph"/>
        <w:numPr>
          <w:ilvl w:val="1"/>
          <w:numId w:val="13"/>
        </w:numPr>
        <w:rPr>
          <w:rFonts w:ascii="Arial" w:hAnsi="Arial" w:cs="Arial"/>
        </w:rPr>
      </w:pPr>
      <w:r w:rsidRPr="00C95DA0">
        <w:rPr>
          <w:rFonts w:ascii="Arial" w:hAnsi="Arial" w:cs="Arial"/>
        </w:rPr>
        <w:t>h</w:t>
      </w:r>
      <w:r w:rsidR="00F8183C" w:rsidRPr="00C95DA0">
        <w:rPr>
          <w:rFonts w:ascii="Arial" w:hAnsi="Arial" w:cs="Arial"/>
        </w:rPr>
        <w:t>as failed to comply with any policy of the Association</w:t>
      </w:r>
      <w:r w:rsidR="00D92C68">
        <w:rPr>
          <w:rFonts w:ascii="Arial" w:hAnsi="Arial" w:cs="Arial"/>
        </w:rPr>
        <w:t>.</w:t>
      </w:r>
    </w:p>
    <w:p w14:paraId="041EEDC0" w14:textId="77777777" w:rsidR="002A15EA" w:rsidRPr="004574EB" w:rsidRDefault="00F8183C" w:rsidP="00242AEB">
      <w:pPr>
        <w:rPr>
          <w:rFonts w:ascii="Arial" w:hAnsi="Arial" w:cs="Arial"/>
        </w:rPr>
      </w:pPr>
      <w:bookmarkStart w:id="14" w:name="_26in1rg" w:colFirst="0" w:colLast="0"/>
      <w:bookmarkEnd w:id="14"/>
      <w:r w:rsidRPr="004574EB">
        <w:rPr>
          <w:rFonts w:ascii="Arial" w:hAnsi="Arial" w:cs="Arial"/>
        </w:rPr>
        <w:tab/>
      </w:r>
    </w:p>
    <w:p w14:paraId="1CAF3FBE" w14:textId="6BC8631B" w:rsidR="004B7F63" w:rsidRPr="004574EB" w:rsidRDefault="005154B4" w:rsidP="00316AD2">
      <w:pPr>
        <w:outlineLvl w:val="0"/>
        <w:rPr>
          <w:rFonts w:ascii="Arial" w:hAnsi="Arial" w:cs="Arial"/>
          <w:b/>
        </w:rPr>
      </w:pPr>
      <w:r w:rsidRPr="004574EB">
        <w:rPr>
          <w:rFonts w:ascii="Arial" w:hAnsi="Arial" w:cs="Arial"/>
          <w:b/>
        </w:rPr>
        <w:t>1</w:t>
      </w:r>
      <w:r w:rsidR="007225D2" w:rsidRPr="004574EB">
        <w:rPr>
          <w:rFonts w:ascii="Arial" w:hAnsi="Arial" w:cs="Arial"/>
          <w:b/>
        </w:rPr>
        <w:t>9</w:t>
      </w:r>
      <w:r w:rsidR="00B3265E" w:rsidRPr="004574EB">
        <w:rPr>
          <w:rFonts w:ascii="Arial" w:hAnsi="Arial" w:cs="Arial"/>
          <w:b/>
        </w:rPr>
        <w:t xml:space="preserve"> </w:t>
      </w:r>
      <w:r w:rsidR="00F8183C" w:rsidRPr="004574EB">
        <w:rPr>
          <w:rFonts w:ascii="Arial" w:hAnsi="Arial" w:cs="Arial"/>
          <w:b/>
        </w:rPr>
        <w:t>Disciplinary subcommittee</w:t>
      </w:r>
    </w:p>
    <w:p w14:paraId="0A2D1041" w14:textId="05C00757" w:rsidR="004B7F63" w:rsidRPr="004574EB" w:rsidRDefault="00F8183C" w:rsidP="006837EE">
      <w:pPr>
        <w:pStyle w:val="ListParagraph"/>
        <w:numPr>
          <w:ilvl w:val="0"/>
          <w:numId w:val="14"/>
        </w:numPr>
        <w:rPr>
          <w:rFonts w:ascii="Arial" w:hAnsi="Arial" w:cs="Arial"/>
        </w:rPr>
      </w:pPr>
      <w:r w:rsidRPr="004574EB">
        <w:rPr>
          <w:rFonts w:ascii="Arial" w:hAnsi="Arial" w:cs="Arial"/>
        </w:rPr>
        <w:t xml:space="preserve">If </w:t>
      </w:r>
      <w:r w:rsidR="00316AD2">
        <w:rPr>
          <w:rFonts w:ascii="Arial" w:hAnsi="Arial" w:cs="Arial"/>
        </w:rPr>
        <w:t>the Committee</w:t>
      </w:r>
      <w:r w:rsidRPr="004574EB">
        <w:rPr>
          <w:rFonts w:ascii="Arial" w:hAnsi="Arial" w:cs="Arial"/>
        </w:rPr>
        <w:t xml:space="preserve"> is satisfied that there are sufficient grounds for taking disciplinary action against a member, </w:t>
      </w:r>
      <w:r w:rsidR="00316AD2">
        <w:rPr>
          <w:rFonts w:ascii="Arial" w:hAnsi="Arial" w:cs="Arial"/>
        </w:rPr>
        <w:t>the Committee</w:t>
      </w:r>
      <w:r w:rsidRPr="004574EB">
        <w:rPr>
          <w:rFonts w:ascii="Arial" w:hAnsi="Arial" w:cs="Arial"/>
        </w:rPr>
        <w:t xml:space="preserve"> must appoint a disciplinary subcommittee to hear the matter and determine what action, if any, to take against the member.</w:t>
      </w:r>
    </w:p>
    <w:p w14:paraId="7DD531E0" w14:textId="79A7ECA7" w:rsidR="004B7F63" w:rsidRPr="004574EB" w:rsidRDefault="00F8183C" w:rsidP="006837EE">
      <w:pPr>
        <w:pStyle w:val="ListParagraph"/>
        <w:numPr>
          <w:ilvl w:val="0"/>
          <w:numId w:val="14"/>
        </w:numPr>
        <w:rPr>
          <w:rFonts w:ascii="Arial" w:hAnsi="Arial" w:cs="Arial"/>
        </w:rPr>
      </w:pPr>
      <w:r w:rsidRPr="004574EB">
        <w:rPr>
          <w:rFonts w:ascii="Arial" w:hAnsi="Arial" w:cs="Arial"/>
        </w:rPr>
        <w:t>The members of the disciplinary subcommittee—</w:t>
      </w:r>
    </w:p>
    <w:p w14:paraId="76E75B47" w14:textId="3A2EC8A4" w:rsidR="004B7F63" w:rsidRPr="004574EB" w:rsidRDefault="00F8183C" w:rsidP="006837EE">
      <w:pPr>
        <w:pStyle w:val="ListParagraph"/>
        <w:numPr>
          <w:ilvl w:val="1"/>
          <w:numId w:val="14"/>
        </w:numPr>
        <w:rPr>
          <w:rFonts w:ascii="Arial" w:hAnsi="Arial" w:cs="Arial"/>
        </w:rPr>
      </w:pPr>
      <w:r w:rsidRPr="004574EB">
        <w:rPr>
          <w:rFonts w:ascii="Arial" w:hAnsi="Arial" w:cs="Arial"/>
        </w:rPr>
        <w:t xml:space="preserve">may be Committee members, members of the Association or anyone else; but </w:t>
      </w:r>
    </w:p>
    <w:p w14:paraId="24A5AB34" w14:textId="2FD40CBA" w:rsidR="004B7F63" w:rsidRPr="004574EB" w:rsidRDefault="00F8183C" w:rsidP="006837EE">
      <w:pPr>
        <w:pStyle w:val="ListParagraph"/>
        <w:numPr>
          <w:ilvl w:val="1"/>
          <w:numId w:val="14"/>
        </w:numPr>
        <w:rPr>
          <w:rFonts w:ascii="Arial" w:hAnsi="Arial" w:cs="Arial"/>
        </w:rPr>
      </w:pPr>
      <w:r w:rsidRPr="004574EB">
        <w:rPr>
          <w:rFonts w:ascii="Arial" w:hAnsi="Arial" w:cs="Arial"/>
        </w:rPr>
        <w:t>must not be biased against, or in favour of, the member concerned.</w:t>
      </w:r>
    </w:p>
    <w:p w14:paraId="74F90A8B" w14:textId="77777777" w:rsidR="004E7491" w:rsidRPr="004574EB" w:rsidRDefault="004E7491" w:rsidP="00242AEB">
      <w:pPr>
        <w:rPr>
          <w:rFonts w:ascii="Arial" w:hAnsi="Arial" w:cs="Arial"/>
          <w:b/>
        </w:rPr>
      </w:pPr>
      <w:bookmarkStart w:id="15" w:name="_lnxbz9" w:colFirst="0" w:colLast="0"/>
      <w:bookmarkEnd w:id="15"/>
    </w:p>
    <w:p w14:paraId="02A5BFD6" w14:textId="649BF10B" w:rsidR="004B7F63" w:rsidRPr="004574EB" w:rsidRDefault="007225D2" w:rsidP="00316AD2">
      <w:pPr>
        <w:outlineLvl w:val="0"/>
        <w:rPr>
          <w:rFonts w:ascii="Arial" w:hAnsi="Arial" w:cs="Arial"/>
          <w:b/>
        </w:rPr>
      </w:pPr>
      <w:r w:rsidRPr="004574EB">
        <w:rPr>
          <w:rFonts w:ascii="Arial" w:hAnsi="Arial" w:cs="Arial"/>
          <w:b/>
        </w:rPr>
        <w:t>20</w:t>
      </w:r>
      <w:r w:rsidR="00B3265E" w:rsidRPr="004574EB">
        <w:rPr>
          <w:rFonts w:ascii="Arial" w:hAnsi="Arial" w:cs="Arial"/>
          <w:b/>
        </w:rPr>
        <w:t xml:space="preserve"> </w:t>
      </w:r>
      <w:r w:rsidR="00F8183C" w:rsidRPr="004574EB">
        <w:rPr>
          <w:rFonts w:ascii="Arial" w:hAnsi="Arial" w:cs="Arial"/>
          <w:b/>
        </w:rPr>
        <w:t>Notice to member</w:t>
      </w:r>
    </w:p>
    <w:p w14:paraId="2BBD3555" w14:textId="26209B3F" w:rsidR="004B7F63" w:rsidRPr="004574EB" w:rsidRDefault="00F8183C" w:rsidP="006837EE">
      <w:pPr>
        <w:pStyle w:val="ListParagraph"/>
        <w:numPr>
          <w:ilvl w:val="0"/>
          <w:numId w:val="15"/>
        </w:numPr>
        <w:rPr>
          <w:rFonts w:ascii="Arial" w:hAnsi="Arial" w:cs="Arial"/>
        </w:rPr>
      </w:pPr>
      <w:r w:rsidRPr="004574EB">
        <w:rPr>
          <w:rFonts w:ascii="Arial" w:hAnsi="Arial" w:cs="Arial"/>
        </w:rPr>
        <w:t>Before disciplinary action is taken against a member, the Secretary must give written notice to the member—</w:t>
      </w:r>
    </w:p>
    <w:p w14:paraId="14B3C764" w14:textId="4BF07B14" w:rsidR="004B7F63" w:rsidRPr="004574EB" w:rsidRDefault="00F8183C" w:rsidP="006837EE">
      <w:pPr>
        <w:pStyle w:val="ListParagraph"/>
        <w:numPr>
          <w:ilvl w:val="1"/>
          <w:numId w:val="15"/>
        </w:numPr>
        <w:rPr>
          <w:rFonts w:ascii="Arial" w:hAnsi="Arial" w:cs="Arial"/>
        </w:rPr>
      </w:pPr>
      <w:r w:rsidRPr="004574EB">
        <w:rPr>
          <w:rFonts w:ascii="Arial" w:hAnsi="Arial" w:cs="Arial"/>
        </w:rPr>
        <w:t>stating that the Association proposes to take disciplinary action against the member; and</w:t>
      </w:r>
    </w:p>
    <w:p w14:paraId="4FF4F2B6" w14:textId="63AE9B22" w:rsidR="004B7F63" w:rsidRPr="004574EB" w:rsidRDefault="00F8183C" w:rsidP="006837EE">
      <w:pPr>
        <w:pStyle w:val="ListParagraph"/>
        <w:numPr>
          <w:ilvl w:val="1"/>
          <w:numId w:val="15"/>
        </w:numPr>
        <w:rPr>
          <w:rFonts w:ascii="Arial" w:hAnsi="Arial" w:cs="Arial"/>
        </w:rPr>
      </w:pPr>
      <w:r w:rsidRPr="004574EB">
        <w:rPr>
          <w:rFonts w:ascii="Arial" w:hAnsi="Arial" w:cs="Arial"/>
        </w:rPr>
        <w:lastRenderedPageBreak/>
        <w:t>stating the grounds for the proposed disciplinary action; and</w:t>
      </w:r>
    </w:p>
    <w:p w14:paraId="0310107B" w14:textId="3C8264A2" w:rsidR="004B7F63" w:rsidRPr="004574EB" w:rsidRDefault="00F8183C" w:rsidP="006837EE">
      <w:pPr>
        <w:pStyle w:val="ListParagraph"/>
        <w:numPr>
          <w:ilvl w:val="1"/>
          <w:numId w:val="15"/>
        </w:numPr>
        <w:rPr>
          <w:rFonts w:ascii="Arial" w:hAnsi="Arial" w:cs="Arial"/>
        </w:rPr>
      </w:pPr>
      <w:r w:rsidRPr="004574EB">
        <w:rPr>
          <w:rFonts w:ascii="Arial" w:hAnsi="Arial" w:cs="Arial"/>
        </w:rPr>
        <w:t>specifying the date, place and time of the meeting at which the disciplinary subcommittee intends to consider the disciplinary action (the disciplinary meeting); and</w:t>
      </w:r>
    </w:p>
    <w:p w14:paraId="1A54E26D" w14:textId="715B694C" w:rsidR="004B7F63" w:rsidRPr="004574EB" w:rsidRDefault="00F8183C" w:rsidP="006837EE">
      <w:pPr>
        <w:pStyle w:val="ListParagraph"/>
        <w:numPr>
          <w:ilvl w:val="1"/>
          <w:numId w:val="15"/>
        </w:numPr>
        <w:rPr>
          <w:rFonts w:ascii="Arial" w:hAnsi="Arial" w:cs="Arial"/>
        </w:rPr>
      </w:pPr>
      <w:r w:rsidRPr="004574EB">
        <w:rPr>
          <w:rFonts w:ascii="Arial" w:hAnsi="Arial" w:cs="Arial"/>
        </w:rPr>
        <w:t>advising the member that he or she may do one or both of the following—</w:t>
      </w:r>
    </w:p>
    <w:p w14:paraId="457F3BBA" w14:textId="5AE38FA1" w:rsidR="004B7F63" w:rsidRPr="004574EB" w:rsidRDefault="00F8183C" w:rsidP="006837EE">
      <w:pPr>
        <w:pStyle w:val="ListParagraph"/>
        <w:numPr>
          <w:ilvl w:val="2"/>
          <w:numId w:val="15"/>
        </w:numPr>
        <w:rPr>
          <w:rFonts w:ascii="Arial" w:hAnsi="Arial" w:cs="Arial"/>
        </w:rPr>
      </w:pPr>
      <w:r w:rsidRPr="004574EB">
        <w:rPr>
          <w:rFonts w:ascii="Arial" w:hAnsi="Arial" w:cs="Arial"/>
        </w:rPr>
        <w:t>attend the disciplinary meeting and address the disciplinary subcommittee at that meeting;</w:t>
      </w:r>
    </w:p>
    <w:p w14:paraId="3D232E08" w14:textId="6709F99D" w:rsidR="004B7F63" w:rsidRPr="00350658" w:rsidRDefault="00F8183C" w:rsidP="006837EE">
      <w:pPr>
        <w:pStyle w:val="ListParagraph"/>
        <w:numPr>
          <w:ilvl w:val="2"/>
          <w:numId w:val="15"/>
        </w:numPr>
        <w:rPr>
          <w:rFonts w:ascii="Arial" w:hAnsi="Arial" w:cs="Arial"/>
        </w:rPr>
      </w:pPr>
      <w:r w:rsidRPr="004574EB">
        <w:rPr>
          <w:rFonts w:ascii="Arial" w:hAnsi="Arial" w:cs="Arial"/>
        </w:rPr>
        <w:t xml:space="preserve">give a written statement to the disciplinary subcommittee at any time before the disciplinary </w:t>
      </w:r>
      <w:r w:rsidRPr="00E85FBC">
        <w:rPr>
          <w:rFonts w:ascii="Arial" w:hAnsi="Arial" w:cs="Arial"/>
        </w:rPr>
        <w:t xml:space="preserve">meeting; and </w:t>
      </w:r>
    </w:p>
    <w:p w14:paraId="09A9AC1F" w14:textId="7D377AE7" w:rsidR="004B7F63" w:rsidRPr="00350658" w:rsidRDefault="00F8183C" w:rsidP="006837EE">
      <w:pPr>
        <w:pStyle w:val="ListParagraph"/>
        <w:numPr>
          <w:ilvl w:val="1"/>
          <w:numId w:val="15"/>
        </w:numPr>
        <w:rPr>
          <w:rFonts w:ascii="Arial" w:hAnsi="Arial" w:cs="Arial"/>
        </w:rPr>
      </w:pPr>
      <w:r w:rsidRPr="008F464F">
        <w:rPr>
          <w:rFonts w:ascii="Arial" w:hAnsi="Arial" w:cs="Arial"/>
        </w:rPr>
        <w:t>setting out the member's appeal rights under rule 2</w:t>
      </w:r>
      <w:r w:rsidR="00E85FBC" w:rsidRPr="008F464F">
        <w:rPr>
          <w:rFonts w:ascii="Arial" w:hAnsi="Arial" w:cs="Arial"/>
        </w:rPr>
        <w:t>2</w:t>
      </w:r>
      <w:r w:rsidRPr="00E85FBC">
        <w:rPr>
          <w:rFonts w:ascii="Arial" w:hAnsi="Arial" w:cs="Arial"/>
        </w:rPr>
        <w:t>.</w:t>
      </w:r>
    </w:p>
    <w:p w14:paraId="4D3CD21D" w14:textId="6B9EBDE5" w:rsidR="004B7F63" w:rsidRPr="004574EB" w:rsidRDefault="00F8183C" w:rsidP="006837EE">
      <w:pPr>
        <w:pStyle w:val="ListParagraph"/>
        <w:numPr>
          <w:ilvl w:val="0"/>
          <w:numId w:val="15"/>
        </w:numPr>
        <w:rPr>
          <w:rFonts w:ascii="Arial" w:hAnsi="Arial" w:cs="Arial"/>
        </w:rPr>
      </w:pPr>
      <w:r w:rsidRPr="004574EB">
        <w:rPr>
          <w:rFonts w:ascii="Arial" w:hAnsi="Arial" w:cs="Arial"/>
        </w:rPr>
        <w:t>The notice must be given no earlier than 21 days, and no later than 14 days, before the disciplinary meeting is held.</w:t>
      </w:r>
    </w:p>
    <w:p w14:paraId="43E7DF7F" w14:textId="77777777" w:rsidR="00242D11" w:rsidRPr="004574EB" w:rsidRDefault="00F8183C" w:rsidP="00242D11">
      <w:pPr>
        <w:rPr>
          <w:rFonts w:ascii="Arial" w:hAnsi="Arial" w:cs="Arial"/>
        </w:rPr>
      </w:pPr>
      <w:bookmarkStart w:id="16" w:name="_35nkun2" w:colFirst="0" w:colLast="0"/>
      <w:bookmarkEnd w:id="16"/>
      <w:r w:rsidRPr="004574EB">
        <w:rPr>
          <w:rFonts w:ascii="Arial" w:hAnsi="Arial" w:cs="Arial"/>
        </w:rPr>
        <w:tab/>
      </w:r>
    </w:p>
    <w:p w14:paraId="31558CDC" w14:textId="124760B8" w:rsidR="004B7F63" w:rsidRPr="004574EB" w:rsidRDefault="005154B4" w:rsidP="00316AD2">
      <w:pPr>
        <w:outlineLvl w:val="0"/>
        <w:rPr>
          <w:rFonts w:ascii="Arial" w:hAnsi="Arial" w:cs="Arial"/>
          <w:b/>
        </w:rPr>
      </w:pPr>
      <w:r w:rsidRPr="004574EB">
        <w:rPr>
          <w:rFonts w:ascii="Arial" w:hAnsi="Arial" w:cs="Arial"/>
          <w:b/>
        </w:rPr>
        <w:t>2</w:t>
      </w:r>
      <w:r w:rsidR="00346182" w:rsidRPr="004574EB">
        <w:rPr>
          <w:rFonts w:ascii="Arial" w:hAnsi="Arial" w:cs="Arial"/>
          <w:b/>
        </w:rPr>
        <w:t>1</w:t>
      </w:r>
      <w:r w:rsidR="00F10C5C" w:rsidRPr="004574EB">
        <w:rPr>
          <w:rFonts w:ascii="Arial" w:hAnsi="Arial" w:cs="Arial"/>
          <w:b/>
        </w:rPr>
        <w:t xml:space="preserve"> </w:t>
      </w:r>
      <w:r w:rsidR="00F8183C" w:rsidRPr="004574EB">
        <w:rPr>
          <w:rFonts w:ascii="Arial" w:hAnsi="Arial" w:cs="Arial"/>
          <w:b/>
        </w:rPr>
        <w:t>Decision of subcommittee</w:t>
      </w:r>
    </w:p>
    <w:p w14:paraId="3A09A419" w14:textId="5700D2BC" w:rsidR="004B7F63" w:rsidRPr="004574EB" w:rsidRDefault="00F8183C" w:rsidP="006837EE">
      <w:pPr>
        <w:pStyle w:val="ListParagraph"/>
        <w:numPr>
          <w:ilvl w:val="0"/>
          <w:numId w:val="16"/>
        </w:numPr>
        <w:rPr>
          <w:rFonts w:ascii="Arial" w:hAnsi="Arial" w:cs="Arial"/>
        </w:rPr>
      </w:pPr>
      <w:r w:rsidRPr="004574EB">
        <w:rPr>
          <w:rFonts w:ascii="Arial" w:hAnsi="Arial" w:cs="Arial"/>
        </w:rPr>
        <w:t>At the disciplinary meeting, the disciplinary subcommittee must—</w:t>
      </w:r>
    </w:p>
    <w:p w14:paraId="1EE91432" w14:textId="55A1608B" w:rsidR="004B7F63" w:rsidRPr="004574EB" w:rsidRDefault="00F8183C" w:rsidP="006837EE">
      <w:pPr>
        <w:pStyle w:val="ListParagraph"/>
        <w:numPr>
          <w:ilvl w:val="1"/>
          <w:numId w:val="16"/>
        </w:numPr>
        <w:rPr>
          <w:rFonts w:ascii="Arial" w:hAnsi="Arial" w:cs="Arial"/>
        </w:rPr>
      </w:pPr>
      <w:r w:rsidRPr="004574EB">
        <w:rPr>
          <w:rFonts w:ascii="Arial" w:hAnsi="Arial" w:cs="Arial"/>
        </w:rPr>
        <w:t>give the member an opportunity to be heard; and</w:t>
      </w:r>
    </w:p>
    <w:p w14:paraId="6EB89615" w14:textId="2B01A411" w:rsidR="004B7F63" w:rsidRPr="004574EB" w:rsidRDefault="00F8183C" w:rsidP="006837EE">
      <w:pPr>
        <w:pStyle w:val="ListParagraph"/>
        <w:numPr>
          <w:ilvl w:val="1"/>
          <w:numId w:val="16"/>
        </w:numPr>
        <w:rPr>
          <w:rFonts w:ascii="Arial" w:hAnsi="Arial" w:cs="Arial"/>
        </w:rPr>
      </w:pPr>
      <w:r w:rsidRPr="004574EB">
        <w:rPr>
          <w:rFonts w:ascii="Arial" w:hAnsi="Arial" w:cs="Arial"/>
        </w:rPr>
        <w:t>consider any communications submitted by the member.</w:t>
      </w:r>
    </w:p>
    <w:p w14:paraId="3A628E41" w14:textId="78FFE568" w:rsidR="004B7F63" w:rsidRPr="004574EB" w:rsidRDefault="00F8183C" w:rsidP="006837EE">
      <w:pPr>
        <w:pStyle w:val="ListParagraph"/>
        <w:numPr>
          <w:ilvl w:val="0"/>
          <w:numId w:val="16"/>
        </w:numPr>
        <w:rPr>
          <w:rFonts w:ascii="Arial" w:hAnsi="Arial" w:cs="Arial"/>
        </w:rPr>
      </w:pPr>
      <w:r w:rsidRPr="004574EB">
        <w:rPr>
          <w:rFonts w:ascii="Arial" w:hAnsi="Arial" w:cs="Arial"/>
        </w:rPr>
        <w:t xml:space="preserve">After complying with </w:t>
      </w:r>
      <w:proofErr w:type="spellStart"/>
      <w:r w:rsidRPr="004574EB">
        <w:rPr>
          <w:rFonts w:ascii="Arial" w:hAnsi="Arial" w:cs="Arial"/>
        </w:rPr>
        <w:t>subrule</w:t>
      </w:r>
      <w:proofErr w:type="spellEnd"/>
      <w:r w:rsidRPr="004574EB">
        <w:rPr>
          <w:rFonts w:ascii="Arial" w:hAnsi="Arial" w:cs="Arial"/>
        </w:rPr>
        <w:t xml:space="preserve"> (1), the disciplinary subcommittee may—</w:t>
      </w:r>
    </w:p>
    <w:p w14:paraId="71F8195E" w14:textId="0C10C0B1" w:rsidR="004B7F63" w:rsidRPr="004574EB" w:rsidRDefault="00F8183C" w:rsidP="006837EE">
      <w:pPr>
        <w:pStyle w:val="ListParagraph"/>
        <w:numPr>
          <w:ilvl w:val="1"/>
          <w:numId w:val="16"/>
        </w:numPr>
        <w:rPr>
          <w:rFonts w:ascii="Arial" w:hAnsi="Arial" w:cs="Arial"/>
        </w:rPr>
      </w:pPr>
      <w:r w:rsidRPr="004574EB">
        <w:rPr>
          <w:rFonts w:ascii="Arial" w:hAnsi="Arial" w:cs="Arial"/>
        </w:rPr>
        <w:t>take no further action against the member; or</w:t>
      </w:r>
    </w:p>
    <w:p w14:paraId="55F22F79" w14:textId="79BD0E27" w:rsidR="004B7F63" w:rsidRPr="00350658" w:rsidRDefault="00F8183C" w:rsidP="006837EE">
      <w:pPr>
        <w:pStyle w:val="ListParagraph"/>
        <w:numPr>
          <w:ilvl w:val="1"/>
          <w:numId w:val="16"/>
        </w:numPr>
        <w:rPr>
          <w:rFonts w:ascii="Arial" w:hAnsi="Arial" w:cs="Arial"/>
        </w:rPr>
      </w:pPr>
      <w:r w:rsidRPr="004574EB">
        <w:rPr>
          <w:rFonts w:ascii="Arial" w:hAnsi="Arial" w:cs="Arial"/>
        </w:rPr>
        <w:t xml:space="preserve">subject </w:t>
      </w:r>
      <w:r w:rsidRPr="008F464F">
        <w:rPr>
          <w:rFonts w:ascii="Arial" w:hAnsi="Arial" w:cs="Arial"/>
        </w:rPr>
        <w:t xml:space="preserve">to </w:t>
      </w:r>
      <w:proofErr w:type="spellStart"/>
      <w:r w:rsidRPr="008F464F">
        <w:rPr>
          <w:rFonts w:ascii="Arial" w:hAnsi="Arial" w:cs="Arial"/>
        </w:rPr>
        <w:t>subrule</w:t>
      </w:r>
      <w:proofErr w:type="spellEnd"/>
      <w:r w:rsidRPr="008F464F">
        <w:rPr>
          <w:rFonts w:ascii="Arial" w:hAnsi="Arial" w:cs="Arial"/>
        </w:rPr>
        <w:t xml:space="preserve"> (3)—</w:t>
      </w:r>
    </w:p>
    <w:p w14:paraId="47140667" w14:textId="64D4F5C9" w:rsidR="004B7F63" w:rsidRPr="004574EB" w:rsidRDefault="00F8183C" w:rsidP="006837EE">
      <w:pPr>
        <w:pStyle w:val="ListParagraph"/>
        <w:numPr>
          <w:ilvl w:val="2"/>
          <w:numId w:val="16"/>
        </w:numPr>
        <w:rPr>
          <w:rFonts w:ascii="Arial" w:hAnsi="Arial" w:cs="Arial"/>
        </w:rPr>
      </w:pPr>
      <w:r w:rsidRPr="004574EB">
        <w:rPr>
          <w:rFonts w:ascii="Arial" w:hAnsi="Arial" w:cs="Arial"/>
        </w:rPr>
        <w:t>reprimand the member; or</w:t>
      </w:r>
    </w:p>
    <w:p w14:paraId="66468844" w14:textId="58E61787" w:rsidR="004B7F63" w:rsidRPr="004574EB" w:rsidRDefault="00F8183C" w:rsidP="006837EE">
      <w:pPr>
        <w:pStyle w:val="ListParagraph"/>
        <w:numPr>
          <w:ilvl w:val="2"/>
          <w:numId w:val="16"/>
        </w:numPr>
        <w:rPr>
          <w:rFonts w:ascii="Arial" w:hAnsi="Arial" w:cs="Arial"/>
        </w:rPr>
      </w:pPr>
      <w:r w:rsidRPr="004574EB">
        <w:rPr>
          <w:rFonts w:ascii="Arial" w:hAnsi="Arial" w:cs="Arial"/>
        </w:rPr>
        <w:t>suspend the membership rights of the member for a specified period; or</w:t>
      </w:r>
    </w:p>
    <w:p w14:paraId="3AE6734B" w14:textId="0E218B62" w:rsidR="004B7F63" w:rsidRPr="004574EB" w:rsidRDefault="00F8183C" w:rsidP="006837EE">
      <w:pPr>
        <w:pStyle w:val="ListParagraph"/>
        <w:numPr>
          <w:ilvl w:val="2"/>
          <w:numId w:val="16"/>
        </w:numPr>
        <w:rPr>
          <w:rFonts w:ascii="Arial" w:hAnsi="Arial" w:cs="Arial"/>
        </w:rPr>
      </w:pPr>
      <w:r w:rsidRPr="004574EB">
        <w:rPr>
          <w:rFonts w:ascii="Arial" w:hAnsi="Arial" w:cs="Arial"/>
        </w:rPr>
        <w:t>prohibit the member from attending events and activities run by, or associated with, the Association; or</w:t>
      </w:r>
    </w:p>
    <w:p w14:paraId="35E1CEE0" w14:textId="37ECF350" w:rsidR="004B7F63" w:rsidRPr="004574EB" w:rsidRDefault="00F8183C" w:rsidP="006837EE">
      <w:pPr>
        <w:pStyle w:val="ListParagraph"/>
        <w:numPr>
          <w:ilvl w:val="2"/>
          <w:numId w:val="16"/>
        </w:numPr>
        <w:rPr>
          <w:rFonts w:ascii="Arial" w:hAnsi="Arial" w:cs="Arial"/>
        </w:rPr>
      </w:pPr>
      <w:r w:rsidRPr="004574EB">
        <w:rPr>
          <w:rFonts w:ascii="Arial" w:hAnsi="Arial" w:cs="Arial"/>
        </w:rPr>
        <w:t>expel the member from the Association.</w:t>
      </w:r>
    </w:p>
    <w:p w14:paraId="32CA3DEB" w14:textId="183F0D32" w:rsidR="004B7F63" w:rsidRPr="004574EB" w:rsidRDefault="00F8183C" w:rsidP="006837EE">
      <w:pPr>
        <w:pStyle w:val="ListParagraph"/>
        <w:numPr>
          <w:ilvl w:val="0"/>
          <w:numId w:val="16"/>
        </w:numPr>
        <w:rPr>
          <w:rFonts w:ascii="Arial" w:hAnsi="Arial" w:cs="Arial"/>
        </w:rPr>
      </w:pPr>
      <w:r w:rsidRPr="004574EB">
        <w:rPr>
          <w:rFonts w:ascii="Arial" w:hAnsi="Arial" w:cs="Arial"/>
        </w:rPr>
        <w:t>The disciplinary subcommittee may not fine the member.</w:t>
      </w:r>
    </w:p>
    <w:p w14:paraId="13B63258" w14:textId="45E9F56E" w:rsidR="004B7F63" w:rsidRPr="004574EB" w:rsidRDefault="00F8183C" w:rsidP="006837EE">
      <w:pPr>
        <w:pStyle w:val="ListParagraph"/>
        <w:numPr>
          <w:ilvl w:val="0"/>
          <w:numId w:val="16"/>
        </w:numPr>
        <w:rPr>
          <w:rFonts w:ascii="Arial" w:hAnsi="Arial" w:cs="Arial"/>
        </w:rPr>
      </w:pPr>
      <w:bookmarkStart w:id="17" w:name="_1ksv4uv" w:colFirst="0" w:colLast="0"/>
      <w:bookmarkEnd w:id="17"/>
      <w:r w:rsidRPr="004574EB">
        <w:rPr>
          <w:rFonts w:ascii="Arial" w:hAnsi="Arial" w:cs="Arial"/>
        </w:rPr>
        <w:t>The suspension of membership rights or the expulsion of a member by the disciplinary subcommittee under this rule takes effect immediately after the vote is passed.</w:t>
      </w:r>
    </w:p>
    <w:p w14:paraId="3B7954A1" w14:textId="77777777" w:rsidR="00F10C5C" w:rsidRPr="004574EB" w:rsidRDefault="00F8183C" w:rsidP="00242AEB">
      <w:pPr>
        <w:rPr>
          <w:rFonts w:ascii="Arial" w:hAnsi="Arial" w:cs="Arial"/>
        </w:rPr>
      </w:pPr>
      <w:r w:rsidRPr="004574EB">
        <w:rPr>
          <w:rFonts w:ascii="Arial" w:hAnsi="Arial" w:cs="Arial"/>
        </w:rPr>
        <w:t xml:space="preserve">   </w:t>
      </w:r>
    </w:p>
    <w:p w14:paraId="4FB628DE" w14:textId="041C9F21" w:rsidR="004B7F63" w:rsidRPr="004574EB" w:rsidRDefault="005154B4" w:rsidP="00316AD2">
      <w:pPr>
        <w:outlineLvl w:val="0"/>
        <w:rPr>
          <w:rFonts w:ascii="Arial" w:hAnsi="Arial" w:cs="Arial"/>
          <w:b/>
        </w:rPr>
      </w:pPr>
      <w:r w:rsidRPr="004574EB">
        <w:rPr>
          <w:rFonts w:ascii="Arial" w:hAnsi="Arial" w:cs="Arial"/>
          <w:b/>
        </w:rPr>
        <w:t>2</w:t>
      </w:r>
      <w:r w:rsidR="004C3D45" w:rsidRPr="004574EB">
        <w:rPr>
          <w:rFonts w:ascii="Arial" w:hAnsi="Arial" w:cs="Arial"/>
          <w:b/>
        </w:rPr>
        <w:t>2</w:t>
      </w:r>
      <w:r w:rsidR="00B3265E" w:rsidRPr="004574EB">
        <w:rPr>
          <w:rFonts w:ascii="Arial" w:hAnsi="Arial" w:cs="Arial"/>
          <w:b/>
        </w:rPr>
        <w:t xml:space="preserve"> </w:t>
      </w:r>
      <w:r w:rsidR="00F8183C" w:rsidRPr="004574EB">
        <w:rPr>
          <w:rFonts w:ascii="Arial" w:hAnsi="Arial" w:cs="Arial"/>
          <w:b/>
        </w:rPr>
        <w:t>Appeal rights</w:t>
      </w:r>
    </w:p>
    <w:p w14:paraId="1A4AB0C1" w14:textId="7C0B8759" w:rsidR="004B7F63" w:rsidRPr="004574EB" w:rsidRDefault="00F8183C" w:rsidP="006837EE">
      <w:pPr>
        <w:pStyle w:val="ListParagraph"/>
        <w:numPr>
          <w:ilvl w:val="0"/>
          <w:numId w:val="17"/>
        </w:numPr>
        <w:rPr>
          <w:rFonts w:ascii="Arial" w:hAnsi="Arial" w:cs="Arial"/>
        </w:rPr>
      </w:pPr>
      <w:r w:rsidRPr="004574EB">
        <w:rPr>
          <w:rFonts w:ascii="Arial" w:hAnsi="Arial" w:cs="Arial"/>
        </w:rPr>
        <w:t>A person whose membership rights have been suspended or who has been expelled from the Association under rule 22 may give notice to the effect that he or she wishes to appeal against the suspension or expulsion.</w:t>
      </w:r>
    </w:p>
    <w:p w14:paraId="3E6BA95D" w14:textId="615458D7" w:rsidR="004B7F63" w:rsidRPr="004574EB" w:rsidRDefault="00F8183C" w:rsidP="006837EE">
      <w:pPr>
        <w:pStyle w:val="ListParagraph"/>
        <w:numPr>
          <w:ilvl w:val="0"/>
          <w:numId w:val="17"/>
        </w:numPr>
        <w:rPr>
          <w:rFonts w:ascii="Arial" w:hAnsi="Arial" w:cs="Arial"/>
        </w:rPr>
      </w:pPr>
      <w:r w:rsidRPr="004574EB">
        <w:rPr>
          <w:rFonts w:ascii="Arial" w:hAnsi="Arial" w:cs="Arial"/>
        </w:rPr>
        <w:t>The notice must be in writing and given—</w:t>
      </w:r>
    </w:p>
    <w:p w14:paraId="434D390A" w14:textId="7BE12584" w:rsidR="004B7F63" w:rsidRPr="004574EB" w:rsidRDefault="00F8183C" w:rsidP="006837EE">
      <w:pPr>
        <w:pStyle w:val="ListParagraph"/>
        <w:numPr>
          <w:ilvl w:val="1"/>
          <w:numId w:val="17"/>
        </w:numPr>
        <w:rPr>
          <w:rFonts w:ascii="Arial" w:hAnsi="Arial" w:cs="Arial"/>
        </w:rPr>
      </w:pPr>
      <w:r w:rsidRPr="004574EB">
        <w:rPr>
          <w:rFonts w:ascii="Arial" w:hAnsi="Arial" w:cs="Arial"/>
        </w:rPr>
        <w:t>to the disciplinary subcommittee immediately after the vote to suspend or expel the person is taken; or</w:t>
      </w:r>
    </w:p>
    <w:p w14:paraId="04920FD3" w14:textId="07692AFF" w:rsidR="004B7F63" w:rsidRPr="004574EB" w:rsidRDefault="00F8183C" w:rsidP="006837EE">
      <w:pPr>
        <w:pStyle w:val="ListParagraph"/>
        <w:numPr>
          <w:ilvl w:val="1"/>
          <w:numId w:val="17"/>
        </w:numPr>
        <w:rPr>
          <w:rFonts w:ascii="Arial" w:hAnsi="Arial" w:cs="Arial"/>
        </w:rPr>
      </w:pPr>
      <w:r w:rsidRPr="004574EB">
        <w:rPr>
          <w:rFonts w:ascii="Arial" w:hAnsi="Arial" w:cs="Arial"/>
        </w:rPr>
        <w:t>to the Secretary not later than 48 hours after the vote.</w:t>
      </w:r>
    </w:p>
    <w:p w14:paraId="7275C74C" w14:textId="1F20BF86" w:rsidR="004B7F63" w:rsidRPr="004574EB" w:rsidRDefault="00F8183C" w:rsidP="006837EE">
      <w:pPr>
        <w:pStyle w:val="ListParagraph"/>
        <w:numPr>
          <w:ilvl w:val="0"/>
          <w:numId w:val="17"/>
        </w:numPr>
        <w:rPr>
          <w:rFonts w:ascii="Arial" w:hAnsi="Arial" w:cs="Arial"/>
        </w:rPr>
      </w:pPr>
      <w:r w:rsidRPr="004574EB">
        <w:rPr>
          <w:rFonts w:ascii="Arial" w:hAnsi="Arial" w:cs="Arial"/>
        </w:rPr>
        <w:t xml:space="preserve">If a person has given notice under </w:t>
      </w:r>
      <w:proofErr w:type="spellStart"/>
      <w:r w:rsidRPr="004574EB">
        <w:rPr>
          <w:rFonts w:ascii="Arial" w:hAnsi="Arial" w:cs="Arial"/>
        </w:rPr>
        <w:t>subrule</w:t>
      </w:r>
      <w:proofErr w:type="spellEnd"/>
      <w:r w:rsidRPr="004574EB">
        <w:rPr>
          <w:rFonts w:ascii="Arial" w:hAnsi="Arial" w:cs="Arial"/>
        </w:rPr>
        <w:t xml:space="preserve"> (2), a disciplinary appeal meeting must be convened by </w:t>
      </w:r>
      <w:r w:rsidR="00316AD2">
        <w:rPr>
          <w:rFonts w:ascii="Arial" w:hAnsi="Arial" w:cs="Arial"/>
        </w:rPr>
        <w:t>the Committee</w:t>
      </w:r>
      <w:r w:rsidRPr="004574EB">
        <w:rPr>
          <w:rFonts w:ascii="Arial" w:hAnsi="Arial" w:cs="Arial"/>
        </w:rPr>
        <w:t xml:space="preserve"> as soon as practicable, but in any </w:t>
      </w:r>
      <w:r w:rsidR="00EB2295" w:rsidRPr="008D3A12">
        <w:rPr>
          <w:rFonts w:ascii="Arial" w:hAnsi="Arial" w:cs="Arial"/>
        </w:rPr>
        <w:t>event,</w:t>
      </w:r>
      <w:r w:rsidRPr="004574EB">
        <w:rPr>
          <w:rFonts w:ascii="Arial" w:hAnsi="Arial" w:cs="Arial"/>
        </w:rPr>
        <w:t xml:space="preserve"> not later than 21</w:t>
      </w:r>
      <w:r w:rsidR="00AC6C2E" w:rsidRPr="004574EB">
        <w:rPr>
          <w:rFonts w:ascii="Arial" w:hAnsi="Arial" w:cs="Arial"/>
        </w:rPr>
        <w:t xml:space="preserve"> </w:t>
      </w:r>
      <w:r w:rsidRPr="004574EB">
        <w:rPr>
          <w:rFonts w:ascii="Arial" w:hAnsi="Arial" w:cs="Arial"/>
        </w:rPr>
        <w:t>days, after the notice is received.</w:t>
      </w:r>
    </w:p>
    <w:p w14:paraId="2B6BB0E9" w14:textId="266F8943" w:rsidR="004B7F63" w:rsidRPr="004574EB" w:rsidRDefault="00F8183C" w:rsidP="006837EE">
      <w:pPr>
        <w:pStyle w:val="ListParagraph"/>
        <w:numPr>
          <w:ilvl w:val="0"/>
          <w:numId w:val="17"/>
        </w:numPr>
        <w:rPr>
          <w:rFonts w:ascii="Arial" w:hAnsi="Arial" w:cs="Arial"/>
        </w:rPr>
      </w:pPr>
      <w:r w:rsidRPr="004574EB">
        <w:rPr>
          <w:rFonts w:ascii="Arial" w:hAnsi="Arial" w:cs="Arial"/>
          <w:color w:val="000000" w:themeColor="text1"/>
        </w:rPr>
        <w:t xml:space="preserve">Notice of the disciplinary appeal meeting must be given to each member of the Association who is entitled to vote as soon as practicable, </w:t>
      </w:r>
      <w:r w:rsidRPr="004574EB">
        <w:rPr>
          <w:rFonts w:ascii="Arial" w:hAnsi="Arial" w:cs="Arial"/>
        </w:rPr>
        <w:t xml:space="preserve">but not less than </w:t>
      </w:r>
      <w:r w:rsidR="00382712">
        <w:rPr>
          <w:rFonts w:ascii="Arial" w:hAnsi="Arial" w:cs="Arial"/>
        </w:rPr>
        <w:t>seven</w:t>
      </w:r>
      <w:r w:rsidRPr="004574EB">
        <w:rPr>
          <w:rFonts w:ascii="Arial" w:hAnsi="Arial" w:cs="Arial"/>
        </w:rPr>
        <w:t xml:space="preserve"> days prior to the meeting and must—</w:t>
      </w:r>
    </w:p>
    <w:p w14:paraId="5D6EAFB0" w14:textId="191036D8" w:rsidR="004B7F63" w:rsidRPr="004574EB" w:rsidRDefault="00F8183C" w:rsidP="006837EE">
      <w:pPr>
        <w:pStyle w:val="ListParagraph"/>
        <w:numPr>
          <w:ilvl w:val="1"/>
          <w:numId w:val="17"/>
        </w:numPr>
        <w:rPr>
          <w:rFonts w:ascii="Arial" w:hAnsi="Arial" w:cs="Arial"/>
        </w:rPr>
      </w:pPr>
      <w:r w:rsidRPr="004574EB">
        <w:rPr>
          <w:rFonts w:ascii="Arial" w:hAnsi="Arial" w:cs="Arial"/>
        </w:rPr>
        <w:lastRenderedPageBreak/>
        <w:t>specify the date, time and place of the meeting; and</w:t>
      </w:r>
    </w:p>
    <w:p w14:paraId="7A56D2FE" w14:textId="1AB18876" w:rsidR="004B7F63" w:rsidRPr="004574EB" w:rsidRDefault="00F8183C" w:rsidP="006837EE">
      <w:pPr>
        <w:pStyle w:val="ListParagraph"/>
        <w:numPr>
          <w:ilvl w:val="1"/>
          <w:numId w:val="17"/>
        </w:numPr>
        <w:rPr>
          <w:rFonts w:ascii="Arial" w:hAnsi="Arial" w:cs="Arial"/>
        </w:rPr>
      </w:pPr>
      <w:r w:rsidRPr="004574EB">
        <w:rPr>
          <w:rFonts w:ascii="Arial" w:hAnsi="Arial" w:cs="Arial"/>
        </w:rPr>
        <w:t>state—</w:t>
      </w:r>
    </w:p>
    <w:p w14:paraId="6FE9553A" w14:textId="27CCC5C6" w:rsidR="004B7F63" w:rsidRPr="004574EB" w:rsidRDefault="00F8183C" w:rsidP="006837EE">
      <w:pPr>
        <w:pStyle w:val="ListParagraph"/>
        <w:numPr>
          <w:ilvl w:val="2"/>
          <w:numId w:val="17"/>
        </w:numPr>
        <w:rPr>
          <w:rFonts w:ascii="Arial" w:hAnsi="Arial" w:cs="Arial"/>
        </w:rPr>
      </w:pPr>
      <w:r w:rsidRPr="004574EB">
        <w:rPr>
          <w:rFonts w:ascii="Arial" w:hAnsi="Arial" w:cs="Arial"/>
        </w:rPr>
        <w:t>the name of the person against whom the disciplinary action has been taken; and</w:t>
      </w:r>
    </w:p>
    <w:p w14:paraId="6577951E" w14:textId="75CC0B87" w:rsidR="004B7F63" w:rsidRPr="004574EB" w:rsidRDefault="00F8183C" w:rsidP="006837EE">
      <w:pPr>
        <w:pStyle w:val="ListParagraph"/>
        <w:numPr>
          <w:ilvl w:val="2"/>
          <w:numId w:val="17"/>
        </w:numPr>
        <w:rPr>
          <w:rFonts w:ascii="Arial" w:hAnsi="Arial" w:cs="Arial"/>
        </w:rPr>
      </w:pPr>
      <w:r w:rsidRPr="004574EB">
        <w:rPr>
          <w:rFonts w:ascii="Arial" w:hAnsi="Arial" w:cs="Arial"/>
        </w:rPr>
        <w:t>the grounds for taking that action; and</w:t>
      </w:r>
    </w:p>
    <w:p w14:paraId="37A09443" w14:textId="2FE328A3" w:rsidR="004B7F63" w:rsidRPr="004574EB" w:rsidRDefault="00F8183C" w:rsidP="006837EE">
      <w:pPr>
        <w:pStyle w:val="ListParagraph"/>
        <w:numPr>
          <w:ilvl w:val="2"/>
          <w:numId w:val="17"/>
        </w:numPr>
        <w:rPr>
          <w:rFonts w:ascii="Arial" w:hAnsi="Arial" w:cs="Arial"/>
        </w:rPr>
      </w:pPr>
      <w:r w:rsidRPr="004574EB">
        <w:rPr>
          <w:rFonts w:ascii="Arial" w:hAnsi="Arial" w:cs="Arial"/>
        </w:rPr>
        <w:t>that at the disciplinary appeal meeting the members present must vote on whether the decision to suspend or expel the person should be upheld or revoked.</w:t>
      </w:r>
    </w:p>
    <w:p w14:paraId="389AD2F3" w14:textId="77777777" w:rsidR="00AC6C2E" w:rsidRPr="004574EB" w:rsidRDefault="00F8183C" w:rsidP="00242AEB">
      <w:pPr>
        <w:rPr>
          <w:rFonts w:ascii="Arial" w:hAnsi="Arial" w:cs="Arial"/>
        </w:rPr>
      </w:pPr>
      <w:bookmarkStart w:id="18" w:name="_44sinio" w:colFirst="0" w:colLast="0"/>
      <w:bookmarkEnd w:id="18"/>
      <w:r w:rsidRPr="004574EB">
        <w:rPr>
          <w:rFonts w:ascii="Arial" w:hAnsi="Arial" w:cs="Arial"/>
        </w:rPr>
        <w:tab/>
      </w:r>
    </w:p>
    <w:p w14:paraId="2664AB8D" w14:textId="0DE3F7C2" w:rsidR="004B7F63" w:rsidRPr="004574EB" w:rsidRDefault="005154B4" w:rsidP="00316AD2">
      <w:pPr>
        <w:outlineLvl w:val="0"/>
        <w:rPr>
          <w:rFonts w:ascii="Arial" w:hAnsi="Arial" w:cs="Arial"/>
          <w:b/>
        </w:rPr>
      </w:pPr>
      <w:r w:rsidRPr="004574EB">
        <w:rPr>
          <w:rFonts w:ascii="Arial" w:hAnsi="Arial" w:cs="Arial"/>
          <w:b/>
        </w:rPr>
        <w:t>2</w:t>
      </w:r>
      <w:r w:rsidR="004C3D45" w:rsidRPr="004574EB">
        <w:rPr>
          <w:rFonts w:ascii="Arial" w:hAnsi="Arial" w:cs="Arial"/>
          <w:b/>
        </w:rPr>
        <w:t>3</w:t>
      </w:r>
      <w:r w:rsidRPr="004574EB">
        <w:rPr>
          <w:rFonts w:ascii="Arial" w:hAnsi="Arial" w:cs="Arial"/>
          <w:b/>
        </w:rPr>
        <w:t xml:space="preserve"> </w:t>
      </w:r>
      <w:r w:rsidR="00F8183C" w:rsidRPr="004574EB">
        <w:rPr>
          <w:rFonts w:ascii="Arial" w:hAnsi="Arial" w:cs="Arial"/>
          <w:b/>
        </w:rPr>
        <w:t>Conduct of disciplinary appeal meeting</w:t>
      </w:r>
    </w:p>
    <w:p w14:paraId="7F16188F" w14:textId="7A371DAA" w:rsidR="004B7F63" w:rsidRPr="004574EB" w:rsidRDefault="00F8183C" w:rsidP="006837EE">
      <w:pPr>
        <w:pStyle w:val="ListParagraph"/>
        <w:numPr>
          <w:ilvl w:val="0"/>
          <w:numId w:val="18"/>
        </w:numPr>
        <w:rPr>
          <w:rFonts w:ascii="Arial" w:hAnsi="Arial" w:cs="Arial"/>
        </w:rPr>
      </w:pPr>
      <w:r w:rsidRPr="004574EB">
        <w:rPr>
          <w:rFonts w:ascii="Arial" w:hAnsi="Arial" w:cs="Arial"/>
        </w:rPr>
        <w:t>At a disciplinary appeal meeting—</w:t>
      </w:r>
    </w:p>
    <w:p w14:paraId="0DB92C13" w14:textId="2F79E9C9" w:rsidR="004B7F63" w:rsidRPr="004574EB" w:rsidRDefault="00F8183C" w:rsidP="006837EE">
      <w:pPr>
        <w:pStyle w:val="ListParagraph"/>
        <w:numPr>
          <w:ilvl w:val="1"/>
          <w:numId w:val="18"/>
        </w:numPr>
        <w:rPr>
          <w:rFonts w:ascii="Arial" w:hAnsi="Arial" w:cs="Arial"/>
        </w:rPr>
      </w:pPr>
      <w:r w:rsidRPr="004574EB">
        <w:rPr>
          <w:rFonts w:ascii="Arial" w:hAnsi="Arial" w:cs="Arial"/>
        </w:rPr>
        <w:t>no business other than the question of the appeal may be conducted; and</w:t>
      </w:r>
    </w:p>
    <w:p w14:paraId="13DC8DC7" w14:textId="48FB22CF" w:rsidR="004B7F63" w:rsidRPr="004574EB" w:rsidRDefault="00316AD2" w:rsidP="006837EE">
      <w:pPr>
        <w:pStyle w:val="ListParagraph"/>
        <w:numPr>
          <w:ilvl w:val="1"/>
          <w:numId w:val="18"/>
        </w:numPr>
        <w:rPr>
          <w:rFonts w:ascii="Arial" w:hAnsi="Arial" w:cs="Arial"/>
        </w:rPr>
      </w:pPr>
      <w:r>
        <w:rPr>
          <w:rFonts w:ascii="Arial" w:hAnsi="Arial" w:cs="Arial"/>
        </w:rPr>
        <w:t>the Committee</w:t>
      </w:r>
      <w:r w:rsidR="00F8183C" w:rsidRPr="004574EB">
        <w:rPr>
          <w:rFonts w:ascii="Arial" w:hAnsi="Arial" w:cs="Arial"/>
        </w:rPr>
        <w:t xml:space="preserve"> must state the grounds for suspending or expelling the member and the reasons for taking that action; and</w:t>
      </w:r>
    </w:p>
    <w:p w14:paraId="0F37B99A" w14:textId="77F262A1" w:rsidR="004B7F63" w:rsidRPr="004574EB" w:rsidRDefault="00F8183C" w:rsidP="006837EE">
      <w:pPr>
        <w:pStyle w:val="ListParagraph"/>
        <w:numPr>
          <w:ilvl w:val="1"/>
          <w:numId w:val="18"/>
        </w:numPr>
        <w:rPr>
          <w:rFonts w:ascii="Arial" w:hAnsi="Arial" w:cs="Arial"/>
        </w:rPr>
      </w:pPr>
      <w:r w:rsidRPr="004574EB">
        <w:rPr>
          <w:rFonts w:ascii="Arial" w:hAnsi="Arial" w:cs="Arial"/>
        </w:rPr>
        <w:t>the person whose membership has been suspended or who has been expelled must be given an opportunity to be heard.</w:t>
      </w:r>
    </w:p>
    <w:p w14:paraId="67D80629" w14:textId="28BEA051" w:rsidR="004B7F63" w:rsidRPr="004574EB" w:rsidRDefault="00F8183C" w:rsidP="006837EE">
      <w:pPr>
        <w:pStyle w:val="ListParagraph"/>
        <w:numPr>
          <w:ilvl w:val="0"/>
          <w:numId w:val="18"/>
        </w:numPr>
        <w:rPr>
          <w:rFonts w:ascii="Arial" w:hAnsi="Arial" w:cs="Arial"/>
        </w:rPr>
      </w:pPr>
      <w:r w:rsidRPr="004574EB">
        <w:rPr>
          <w:rFonts w:ascii="Arial" w:hAnsi="Arial" w:cs="Arial"/>
        </w:rPr>
        <w:t xml:space="preserve">After complying with </w:t>
      </w:r>
      <w:proofErr w:type="spellStart"/>
      <w:r w:rsidRPr="004574EB">
        <w:rPr>
          <w:rFonts w:ascii="Arial" w:hAnsi="Arial" w:cs="Arial"/>
        </w:rPr>
        <w:t>subrule</w:t>
      </w:r>
      <w:proofErr w:type="spellEnd"/>
      <w:r w:rsidRPr="004574EB">
        <w:rPr>
          <w:rFonts w:ascii="Arial" w:hAnsi="Arial" w:cs="Arial"/>
        </w:rPr>
        <w:t xml:space="preserve"> (1), the members present and entitled to vote at the meeting must vote by secret ballot on the question of whether the decision to suspend or expel the person should be upheld or revoked.</w:t>
      </w:r>
    </w:p>
    <w:p w14:paraId="65713C18" w14:textId="34191792" w:rsidR="004B7F63" w:rsidRPr="004574EB" w:rsidRDefault="00F8183C" w:rsidP="006837EE">
      <w:pPr>
        <w:pStyle w:val="ListParagraph"/>
        <w:numPr>
          <w:ilvl w:val="0"/>
          <w:numId w:val="18"/>
        </w:numPr>
        <w:rPr>
          <w:rFonts w:ascii="Arial" w:hAnsi="Arial" w:cs="Arial"/>
        </w:rPr>
      </w:pPr>
      <w:r w:rsidRPr="004574EB">
        <w:rPr>
          <w:rFonts w:ascii="Arial" w:hAnsi="Arial" w:cs="Arial"/>
        </w:rPr>
        <w:t>A member may not vote by proxy at the meeting.</w:t>
      </w:r>
    </w:p>
    <w:p w14:paraId="441B3F75" w14:textId="41AA1534" w:rsidR="004B7F63" w:rsidRPr="004574EB" w:rsidRDefault="00F8183C" w:rsidP="006837EE">
      <w:pPr>
        <w:pStyle w:val="ListParagraph"/>
        <w:numPr>
          <w:ilvl w:val="0"/>
          <w:numId w:val="18"/>
        </w:numPr>
        <w:rPr>
          <w:rFonts w:ascii="Arial" w:hAnsi="Arial" w:cs="Arial"/>
        </w:rPr>
      </w:pPr>
      <w:r w:rsidRPr="004574EB">
        <w:rPr>
          <w:rFonts w:ascii="Arial" w:hAnsi="Arial" w:cs="Arial"/>
        </w:rPr>
        <w:t xml:space="preserve">The decision is upheld if not less than three quarters of the members voting at the meeting vote in favour of the decision. </w:t>
      </w:r>
    </w:p>
    <w:p w14:paraId="0F6634D8" w14:textId="27618004" w:rsidR="004B7F63" w:rsidRPr="004574EB" w:rsidRDefault="00F8183C" w:rsidP="00242AEB">
      <w:pPr>
        <w:rPr>
          <w:rFonts w:ascii="Arial" w:hAnsi="Arial" w:cs="Arial"/>
        </w:rPr>
      </w:pPr>
      <w:r w:rsidRPr="004574EB">
        <w:rPr>
          <w:rFonts w:ascii="Arial" w:hAnsi="Arial" w:cs="Arial"/>
        </w:rPr>
        <w:t xml:space="preserve"> </w:t>
      </w:r>
      <w:bookmarkStart w:id="19" w:name="_2jxsxqh" w:colFirst="0" w:colLast="0"/>
      <w:bookmarkEnd w:id="19"/>
    </w:p>
    <w:p w14:paraId="5F05EED3" w14:textId="77777777" w:rsidR="004B7F63" w:rsidRPr="004574EB" w:rsidRDefault="00F8183C" w:rsidP="00316AD2">
      <w:pPr>
        <w:jc w:val="center"/>
        <w:outlineLvl w:val="0"/>
        <w:rPr>
          <w:rFonts w:ascii="Arial" w:hAnsi="Arial" w:cs="Arial"/>
          <w:b/>
          <w:u w:val="single"/>
        </w:rPr>
      </w:pPr>
      <w:r w:rsidRPr="004574EB">
        <w:rPr>
          <w:rFonts w:ascii="Arial" w:hAnsi="Arial" w:cs="Arial"/>
          <w:b/>
          <w:u w:val="single"/>
        </w:rPr>
        <w:t>Division 3—Grievance procedure</w:t>
      </w:r>
    </w:p>
    <w:p w14:paraId="7A49B6A2" w14:textId="77777777" w:rsidR="00AC6C2E" w:rsidRPr="004574EB" w:rsidRDefault="00AC6C2E" w:rsidP="00242AEB">
      <w:pPr>
        <w:rPr>
          <w:rFonts w:ascii="Arial" w:hAnsi="Arial" w:cs="Arial"/>
        </w:rPr>
      </w:pPr>
      <w:bookmarkStart w:id="20" w:name="_z337ya" w:colFirst="0" w:colLast="0"/>
      <w:bookmarkEnd w:id="20"/>
    </w:p>
    <w:p w14:paraId="01A802E0" w14:textId="48A61819" w:rsidR="004B7F63" w:rsidRPr="004574EB" w:rsidRDefault="005154B4" w:rsidP="00316AD2">
      <w:pPr>
        <w:outlineLvl w:val="0"/>
        <w:rPr>
          <w:rFonts w:ascii="Arial" w:hAnsi="Arial" w:cs="Arial"/>
          <w:b/>
        </w:rPr>
      </w:pPr>
      <w:r w:rsidRPr="004574EB">
        <w:rPr>
          <w:rFonts w:ascii="Arial" w:hAnsi="Arial" w:cs="Arial"/>
          <w:b/>
        </w:rPr>
        <w:t>2</w:t>
      </w:r>
      <w:r w:rsidR="00951B02" w:rsidRPr="004574EB">
        <w:rPr>
          <w:rFonts w:ascii="Arial" w:hAnsi="Arial" w:cs="Arial"/>
          <w:b/>
        </w:rPr>
        <w:t>4</w:t>
      </w:r>
      <w:r w:rsidR="00AC6C2E" w:rsidRPr="004574EB">
        <w:rPr>
          <w:rFonts w:ascii="Arial" w:hAnsi="Arial" w:cs="Arial"/>
          <w:b/>
        </w:rPr>
        <w:t xml:space="preserve"> </w:t>
      </w:r>
      <w:r w:rsidR="00F8183C" w:rsidRPr="004574EB">
        <w:rPr>
          <w:rFonts w:ascii="Arial" w:hAnsi="Arial" w:cs="Arial"/>
          <w:b/>
        </w:rPr>
        <w:t>Application</w:t>
      </w:r>
    </w:p>
    <w:p w14:paraId="25830645" w14:textId="7C5D1113" w:rsidR="004B7F63" w:rsidRPr="004574EB" w:rsidRDefault="00F8183C" w:rsidP="006837EE">
      <w:pPr>
        <w:pStyle w:val="ListParagraph"/>
        <w:numPr>
          <w:ilvl w:val="0"/>
          <w:numId w:val="19"/>
        </w:numPr>
        <w:rPr>
          <w:rFonts w:ascii="Arial" w:hAnsi="Arial" w:cs="Arial"/>
        </w:rPr>
      </w:pPr>
      <w:r w:rsidRPr="004574EB">
        <w:rPr>
          <w:rFonts w:ascii="Arial" w:hAnsi="Arial" w:cs="Arial"/>
        </w:rPr>
        <w:t>The grievance procedure set out in this Division applies to disputes under these Rules between—</w:t>
      </w:r>
    </w:p>
    <w:p w14:paraId="2E945611" w14:textId="1964F9AB" w:rsidR="004B7F63" w:rsidRPr="004574EB" w:rsidRDefault="00F8183C" w:rsidP="006837EE">
      <w:pPr>
        <w:pStyle w:val="ListParagraph"/>
        <w:numPr>
          <w:ilvl w:val="1"/>
          <w:numId w:val="19"/>
        </w:numPr>
        <w:rPr>
          <w:rFonts w:ascii="Arial" w:hAnsi="Arial" w:cs="Arial"/>
        </w:rPr>
      </w:pPr>
      <w:r w:rsidRPr="004574EB">
        <w:rPr>
          <w:rFonts w:ascii="Arial" w:hAnsi="Arial" w:cs="Arial"/>
        </w:rPr>
        <w:t>a member and another member;</w:t>
      </w:r>
    </w:p>
    <w:p w14:paraId="0BB696B8" w14:textId="466027A2" w:rsidR="004B7F63" w:rsidRPr="004574EB" w:rsidRDefault="00F8183C" w:rsidP="006837EE">
      <w:pPr>
        <w:pStyle w:val="ListParagraph"/>
        <w:numPr>
          <w:ilvl w:val="1"/>
          <w:numId w:val="19"/>
        </w:numPr>
        <w:rPr>
          <w:rFonts w:ascii="Arial" w:hAnsi="Arial" w:cs="Arial"/>
        </w:rPr>
      </w:pPr>
      <w:r w:rsidRPr="004574EB">
        <w:rPr>
          <w:rFonts w:ascii="Arial" w:hAnsi="Arial" w:cs="Arial"/>
        </w:rPr>
        <w:t xml:space="preserve">a member and </w:t>
      </w:r>
      <w:r w:rsidR="00316AD2">
        <w:rPr>
          <w:rFonts w:ascii="Arial" w:hAnsi="Arial" w:cs="Arial"/>
        </w:rPr>
        <w:t>the Committee</w:t>
      </w:r>
      <w:r w:rsidRPr="004574EB">
        <w:rPr>
          <w:rFonts w:ascii="Arial" w:hAnsi="Arial" w:cs="Arial"/>
        </w:rPr>
        <w:t xml:space="preserve">, not otherwise specified in these </w:t>
      </w:r>
      <w:r w:rsidR="00783F30">
        <w:rPr>
          <w:rFonts w:ascii="Arial" w:hAnsi="Arial" w:cs="Arial"/>
        </w:rPr>
        <w:t>R</w:t>
      </w:r>
      <w:r w:rsidRPr="004574EB">
        <w:rPr>
          <w:rFonts w:ascii="Arial" w:hAnsi="Arial" w:cs="Arial"/>
        </w:rPr>
        <w:t>ules;</w:t>
      </w:r>
    </w:p>
    <w:p w14:paraId="76C0C614" w14:textId="6F277D17" w:rsidR="004B7F63" w:rsidRPr="004574EB" w:rsidRDefault="00F8183C" w:rsidP="006837EE">
      <w:pPr>
        <w:pStyle w:val="ListParagraph"/>
        <w:numPr>
          <w:ilvl w:val="1"/>
          <w:numId w:val="19"/>
        </w:numPr>
        <w:rPr>
          <w:rFonts w:ascii="Arial" w:hAnsi="Arial" w:cs="Arial"/>
        </w:rPr>
      </w:pPr>
      <w:r w:rsidRPr="004574EB">
        <w:rPr>
          <w:rFonts w:ascii="Arial" w:hAnsi="Arial" w:cs="Arial"/>
        </w:rPr>
        <w:t>a member and the Association.</w:t>
      </w:r>
    </w:p>
    <w:p w14:paraId="5C7BDC6C" w14:textId="58F6DA5C" w:rsidR="004B7F63" w:rsidRPr="004574EB" w:rsidRDefault="00F8183C" w:rsidP="006837EE">
      <w:pPr>
        <w:pStyle w:val="ListParagraph"/>
        <w:numPr>
          <w:ilvl w:val="0"/>
          <w:numId w:val="19"/>
        </w:numPr>
        <w:rPr>
          <w:rFonts w:ascii="Arial" w:hAnsi="Arial" w:cs="Arial"/>
        </w:rPr>
      </w:pPr>
      <w:r w:rsidRPr="004574EB">
        <w:rPr>
          <w:rFonts w:ascii="Arial" w:hAnsi="Arial" w:cs="Arial"/>
        </w:rPr>
        <w:t>A member must not initiate a grievance procedure in relation to a matter that is the subject of a disciplinary procedure until the disciplinary procedure has been completed.</w:t>
      </w:r>
    </w:p>
    <w:p w14:paraId="4D4945E6" w14:textId="77777777" w:rsidR="006660BA" w:rsidRPr="004574EB" w:rsidRDefault="00F8183C" w:rsidP="00242AEB">
      <w:pPr>
        <w:rPr>
          <w:rFonts w:ascii="Arial" w:hAnsi="Arial" w:cs="Arial"/>
        </w:rPr>
      </w:pPr>
      <w:bookmarkStart w:id="21" w:name="_3j2qqm3" w:colFirst="0" w:colLast="0"/>
      <w:bookmarkEnd w:id="21"/>
      <w:r w:rsidRPr="004574EB">
        <w:rPr>
          <w:rFonts w:ascii="Arial" w:hAnsi="Arial" w:cs="Arial"/>
        </w:rPr>
        <w:tab/>
      </w:r>
      <w:bookmarkStart w:id="22" w:name="_1y810tw" w:colFirst="0" w:colLast="0"/>
      <w:bookmarkEnd w:id="22"/>
    </w:p>
    <w:p w14:paraId="7669EDE6" w14:textId="772213D6" w:rsidR="004B7F63" w:rsidRPr="004574EB" w:rsidRDefault="005154B4" w:rsidP="00316AD2">
      <w:pPr>
        <w:outlineLvl w:val="0"/>
        <w:rPr>
          <w:rFonts w:ascii="Arial" w:hAnsi="Arial" w:cs="Arial"/>
          <w:b/>
        </w:rPr>
      </w:pPr>
      <w:r w:rsidRPr="004574EB">
        <w:rPr>
          <w:rFonts w:ascii="Arial" w:hAnsi="Arial" w:cs="Arial"/>
          <w:b/>
        </w:rPr>
        <w:t>2</w:t>
      </w:r>
      <w:r w:rsidR="00951B02" w:rsidRPr="004574EB">
        <w:rPr>
          <w:rFonts w:ascii="Arial" w:hAnsi="Arial" w:cs="Arial"/>
          <w:b/>
        </w:rPr>
        <w:t>5</w:t>
      </w:r>
      <w:r w:rsidR="006660BA" w:rsidRPr="004574EB">
        <w:rPr>
          <w:rFonts w:ascii="Arial" w:hAnsi="Arial" w:cs="Arial"/>
          <w:b/>
        </w:rPr>
        <w:t xml:space="preserve"> </w:t>
      </w:r>
      <w:r w:rsidR="00F8183C" w:rsidRPr="004574EB">
        <w:rPr>
          <w:rFonts w:ascii="Arial" w:hAnsi="Arial" w:cs="Arial"/>
          <w:b/>
        </w:rPr>
        <w:t>Parties must attempt to resolve the dispute</w:t>
      </w:r>
    </w:p>
    <w:p w14:paraId="58D88DC2" w14:textId="77777777" w:rsidR="004B7F63" w:rsidRPr="004574EB" w:rsidRDefault="00F8183C" w:rsidP="006660BA">
      <w:pPr>
        <w:ind w:left="720"/>
        <w:rPr>
          <w:rFonts w:ascii="Arial" w:hAnsi="Arial" w:cs="Arial"/>
        </w:rPr>
      </w:pPr>
      <w:r w:rsidRPr="004574EB">
        <w:rPr>
          <w:rFonts w:ascii="Arial" w:hAnsi="Arial" w:cs="Arial"/>
        </w:rPr>
        <w:t>The parties to a dispute must attempt to resolve the dispute between themselves within 14 days of the dispute coming to the attention of each party.</w:t>
      </w:r>
    </w:p>
    <w:p w14:paraId="74004F9C" w14:textId="77777777" w:rsidR="006660BA" w:rsidRPr="004574EB" w:rsidRDefault="006660BA" w:rsidP="00242AEB">
      <w:pPr>
        <w:rPr>
          <w:rFonts w:ascii="Arial" w:hAnsi="Arial" w:cs="Arial"/>
        </w:rPr>
      </w:pPr>
      <w:bookmarkStart w:id="23" w:name="_4i7ojhp" w:colFirst="0" w:colLast="0"/>
      <w:bookmarkEnd w:id="23"/>
    </w:p>
    <w:p w14:paraId="06C33966" w14:textId="066C06CB" w:rsidR="004B7F63" w:rsidRPr="004574EB" w:rsidRDefault="00951B02" w:rsidP="00316AD2">
      <w:pPr>
        <w:outlineLvl w:val="0"/>
        <w:rPr>
          <w:rFonts w:ascii="Arial" w:hAnsi="Arial" w:cs="Arial"/>
          <w:b/>
        </w:rPr>
      </w:pPr>
      <w:r w:rsidRPr="004574EB">
        <w:rPr>
          <w:rFonts w:ascii="Arial" w:hAnsi="Arial" w:cs="Arial"/>
          <w:b/>
        </w:rPr>
        <w:t xml:space="preserve">26 </w:t>
      </w:r>
      <w:r w:rsidR="00F8183C" w:rsidRPr="004574EB">
        <w:rPr>
          <w:rFonts w:ascii="Arial" w:hAnsi="Arial" w:cs="Arial"/>
          <w:b/>
        </w:rPr>
        <w:t>Appointment of mediator</w:t>
      </w:r>
    </w:p>
    <w:p w14:paraId="0A7DC371" w14:textId="5522AD15" w:rsidR="004B7F63" w:rsidRPr="004574EB" w:rsidRDefault="00F8183C" w:rsidP="006837EE">
      <w:pPr>
        <w:pStyle w:val="ListParagraph"/>
        <w:numPr>
          <w:ilvl w:val="0"/>
          <w:numId w:val="20"/>
        </w:numPr>
        <w:rPr>
          <w:rFonts w:ascii="Arial" w:hAnsi="Arial" w:cs="Arial"/>
        </w:rPr>
      </w:pPr>
      <w:r w:rsidRPr="004574EB">
        <w:rPr>
          <w:rFonts w:ascii="Arial" w:hAnsi="Arial" w:cs="Arial"/>
        </w:rPr>
        <w:t xml:space="preserve">If the parties to a dispute are unable to resolve the dispute between themselves within the time </w:t>
      </w:r>
      <w:r w:rsidRPr="008F464F">
        <w:rPr>
          <w:rFonts w:ascii="Arial" w:hAnsi="Arial" w:cs="Arial"/>
        </w:rPr>
        <w:t>required by rule 2</w:t>
      </w:r>
      <w:r w:rsidR="008F464F" w:rsidRPr="008F464F">
        <w:rPr>
          <w:rFonts w:ascii="Arial" w:hAnsi="Arial" w:cs="Arial"/>
        </w:rPr>
        <w:t>5</w:t>
      </w:r>
      <w:r w:rsidRPr="008F464F">
        <w:rPr>
          <w:rFonts w:ascii="Arial" w:hAnsi="Arial" w:cs="Arial"/>
        </w:rPr>
        <w:t>, the</w:t>
      </w:r>
      <w:r w:rsidRPr="004574EB">
        <w:rPr>
          <w:rFonts w:ascii="Arial" w:hAnsi="Arial" w:cs="Arial"/>
        </w:rPr>
        <w:t xml:space="preserve"> parties must —</w:t>
      </w:r>
    </w:p>
    <w:p w14:paraId="15BF812C" w14:textId="6DAD01AF" w:rsidR="004B7F63" w:rsidRPr="004574EB" w:rsidRDefault="00F8183C" w:rsidP="006837EE">
      <w:pPr>
        <w:pStyle w:val="ListParagraph"/>
        <w:numPr>
          <w:ilvl w:val="1"/>
          <w:numId w:val="20"/>
        </w:numPr>
        <w:rPr>
          <w:rFonts w:ascii="Arial" w:hAnsi="Arial" w:cs="Arial"/>
        </w:rPr>
      </w:pPr>
      <w:r w:rsidRPr="004574EB">
        <w:rPr>
          <w:rFonts w:ascii="Arial" w:hAnsi="Arial" w:cs="Arial"/>
        </w:rPr>
        <w:t xml:space="preserve">within 3 days, notify </w:t>
      </w:r>
      <w:r w:rsidR="00316AD2">
        <w:rPr>
          <w:rFonts w:ascii="Arial" w:hAnsi="Arial" w:cs="Arial"/>
        </w:rPr>
        <w:t>the Committee</w:t>
      </w:r>
      <w:r w:rsidRPr="004574EB">
        <w:rPr>
          <w:rFonts w:ascii="Arial" w:hAnsi="Arial" w:cs="Arial"/>
        </w:rPr>
        <w:t xml:space="preserve"> of the dispute; and</w:t>
      </w:r>
    </w:p>
    <w:p w14:paraId="6ECB3485" w14:textId="71DD5547" w:rsidR="004B7F63" w:rsidRPr="004574EB" w:rsidRDefault="00F8183C" w:rsidP="006837EE">
      <w:pPr>
        <w:pStyle w:val="ListParagraph"/>
        <w:numPr>
          <w:ilvl w:val="1"/>
          <w:numId w:val="20"/>
        </w:numPr>
        <w:rPr>
          <w:rFonts w:ascii="Arial" w:hAnsi="Arial" w:cs="Arial"/>
        </w:rPr>
      </w:pPr>
      <w:r w:rsidRPr="004574EB">
        <w:rPr>
          <w:rFonts w:ascii="Arial" w:hAnsi="Arial" w:cs="Arial"/>
        </w:rPr>
        <w:t xml:space="preserve">within 10 days, </w:t>
      </w:r>
      <w:r w:rsidR="00951B02" w:rsidRPr="004574EB">
        <w:rPr>
          <w:rFonts w:ascii="Arial" w:hAnsi="Arial" w:cs="Arial"/>
        </w:rPr>
        <w:t>request and agree to</w:t>
      </w:r>
      <w:r w:rsidRPr="004574EB">
        <w:rPr>
          <w:rFonts w:ascii="Arial" w:hAnsi="Arial" w:cs="Arial"/>
        </w:rPr>
        <w:t xml:space="preserve"> the appointment of a mediator; and</w:t>
      </w:r>
    </w:p>
    <w:p w14:paraId="04AAD3B9" w14:textId="302FD173" w:rsidR="004B7F63" w:rsidRPr="009140A9" w:rsidRDefault="00F8183C" w:rsidP="006837EE">
      <w:pPr>
        <w:pStyle w:val="ListParagraph"/>
        <w:numPr>
          <w:ilvl w:val="1"/>
          <w:numId w:val="20"/>
        </w:numPr>
        <w:rPr>
          <w:rFonts w:ascii="Arial" w:hAnsi="Arial" w:cs="Arial"/>
        </w:rPr>
      </w:pPr>
      <w:r w:rsidRPr="004574EB">
        <w:rPr>
          <w:rFonts w:ascii="Arial" w:hAnsi="Arial" w:cs="Arial"/>
        </w:rPr>
        <w:lastRenderedPageBreak/>
        <w:t>within 21 days</w:t>
      </w:r>
      <w:r w:rsidR="00EB2295">
        <w:rPr>
          <w:rFonts w:ascii="Arial" w:hAnsi="Arial" w:cs="Arial"/>
        </w:rPr>
        <w:t>,</w:t>
      </w:r>
      <w:r w:rsidRPr="009140A9">
        <w:rPr>
          <w:rFonts w:ascii="Arial" w:hAnsi="Arial" w:cs="Arial"/>
        </w:rPr>
        <w:t xml:space="preserve"> attempt in good faith to settle the dispute by mediation.</w:t>
      </w:r>
    </w:p>
    <w:p w14:paraId="288907FF" w14:textId="7321454B" w:rsidR="004B7F63" w:rsidRPr="009140A9" w:rsidRDefault="00F8183C" w:rsidP="006837EE">
      <w:pPr>
        <w:pStyle w:val="ListParagraph"/>
        <w:numPr>
          <w:ilvl w:val="0"/>
          <w:numId w:val="20"/>
        </w:numPr>
        <w:rPr>
          <w:rFonts w:ascii="Arial" w:hAnsi="Arial" w:cs="Arial"/>
        </w:rPr>
      </w:pPr>
      <w:r w:rsidRPr="009140A9">
        <w:rPr>
          <w:rFonts w:ascii="Arial" w:hAnsi="Arial" w:cs="Arial"/>
        </w:rPr>
        <w:t>The mediator must be—</w:t>
      </w:r>
    </w:p>
    <w:p w14:paraId="2C04866C" w14:textId="5E6C3652" w:rsidR="004B7F63" w:rsidRPr="009140A9" w:rsidRDefault="00F8183C" w:rsidP="006837EE">
      <w:pPr>
        <w:pStyle w:val="ListParagraph"/>
        <w:numPr>
          <w:ilvl w:val="1"/>
          <w:numId w:val="20"/>
        </w:numPr>
        <w:rPr>
          <w:rFonts w:ascii="Arial" w:hAnsi="Arial" w:cs="Arial"/>
        </w:rPr>
      </w:pPr>
      <w:r w:rsidRPr="009140A9">
        <w:rPr>
          <w:rFonts w:ascii="Arial" w:hAnsi="Arial" w:cs="Arial"/>
        </w:rPr>
        <w:t>a person chosen by agreement between the parties; or</w:t>
      </w:r>
    </w:p>
    <w:p w14:paraId="44A5AD55" w14:textId="786CCD2A" w:rsidR="004B7F63" w:rsidRPr="009140A9" w:rsidRDefault="00F8183C" w:rsidP="006837EE">
      <w:pPr>
        <w:pStyle w:val="ListParagraph"/>
        <w:numPr>
          <w:ilvl w:val="1"/>
          <w:numId w:val="20"/>
        </w:numPr>
        <w:rPr>
          <w:rFonts w:ascii="Arial" w:hAnsi="Arial" w:cs="Arial"/>
        </w:rPr>
      </w:pPr>
      <w:r w:rsidRPr="009140A9">
        <w:rPr>
          <w:rFonts w:ascii="Arial" w:hAnsi="Arial" w:cs="Arial"/>
        </w:rPr>
        <w:t>in the absence of agreement—</w:t>
      </w:r>
    </w:p>
    <w:p w14:paraId="22F77663" w14:textId="0D42CD9F" w:rsidR="004B7F63" w:rsidRPr="009140A9" w:rsidRDefault="00F8183C" w:rsidP="006837EE">
      <w:pPr>
        <w:pStyle w:val="ListParagraph"/>
        <w:numPr>
          <w:ilvl w:val="2"/>
          <w:numId w:val="20"/>
        </w:numPr>
        <w:rPr>
          <w:rFonts w:ascii="Arial" w:hAnsi="Arial" w:cs="Arial"/>
        </w:rPr>
      </w:pPr>
      <w:r w:rsidRPr="009140A9">
        <w:rPr>
          <w:rFonts w:ascii="Arial" w:hAnsi="Arial" w:cs="Arial"/>
        </w:rPr>
        <w:t xml:space="preserve">if the dispute is between a member and another member—a person appointed by </w:t>
      </w:r>
      <w:r w:rsidR="00316AD2">
        <w:rPr>
          <w:rFonts w:ascii="Arial" w:hAnsi="Arial" w:cs="Arial"/>
        </w:rPr>
        <w:t>the Committee</w:t>
      </w:r>
      <w:r w:rsidRPr="009140A9">
        <w:rPr>
          <w:rFonts w:ascii="Arial" w:hAnsi="Arial" w:cs="Arial"/>
        </w:rPr>
        <w:t>; or</w:t>
      </w:r>
    </w:p>
    <w:p w14:paraId="0A858C02" w14:textId="0BDF36B7" w:rsidR="004B7F63" w:rsidRPr="009140A9" w:rsidRDefault="00F8183C" w:rsidP="006837EE">
      <w:pPr>
        <w:pStyle w:val="ListParagraph"/>
        <w:numPr>
          <w:ilvl w:val="2"/>
          <w:numId w:val="20"/>
        </w:numPr>
        <w:rPr>
          <w:rFonts w:ascii="Arial" w:hAnsi="Arial" w:cs="Arial"/>
        </w:rPr>
      </w:pPr>
      <w:r w:rsidRPr="009140A9">
        <w:rPr>
          <w:rFonts w:ascii="Arial" w:hAnsi="Arial" w:cs="Arial"/>
        </w:rPr>
        <w:t xml:space="preserve">if the dispute is between a member and </w:t>
      </w:r>
      <w:r w:rsidR="00316AD2">
        <w:rPr>
          <w:rFonts w:ascii="Arial" w:hAnsi="Arial" w:cs="Arial"/>
        </w:rPr>
        <w:t>the Committee</w:t>
      </w:r>
      <w:r w:rsidRPr="009140A9">
        <w:rPr>
          <w:rFonts w:ascii="Arial" w:hAnsi="Arial" w:cs="Arial"/>
        </w:rPr>
        <w:t xml:space="preserve"> or the Association—a person appointed or employed by the Dispute Settlement Centre of Victoria.</w:t>
      </w:r>
    </w:p>
    <w:p w14:paraId="4058EC9D" w14:textId="531D866B" w:rsidR="004B7F63" w:rsidRPr="009140A9" w:rsidRDefault="00F8183C" w:rsidP="006837EE">
      <w:pPr>
        <w:pStyle w:val="ListParagraph"/>
        <w:numPr>
          <w:ilvl w:val="0"/>
          <w:numId w:val="20"/>
        </w:numPr>
        <w:rPr>
          <w:rFonts w:ascii="Arial" w:hAnsi="Arial" w:cs="Arial"/>
        </w:rPr>
      </w:pPr>
      <w:r w:rsidRPr="009140A9">
        <w:rPr>
          <w:rFonts w:ascii="Arial" w:hAnsi="Arial" w:cs="Arial"/>
        </w:rPr>
        <w:t xml:space="preserve">A mediator appointed by </w:t>
      </w:r>
      <w:r w:rsidR="00316AD2">
        <w:rPr>
          <w:rFonts w:ascii="Arial" w:hAnsi="Arial" w:cs="Arial"/>
        </w:rPr>
        <w:t>the Committee</w:t>
      </w:r>
      <w:r w:rsidRPr="009140A9">
        <w:rPr>
          <w:rFonts w:ascii="Arial" w:hAnsi="Arial" w:cs="Arial"/>
        </w:rPr>
        <w:t xml:space="preserve"> may be a member or former member of the Association </w:t>
      </w:r>
      <w:r w:rsidR="00EB2295" w:rsidRPr="009140A9">
        <w:rPr>
          <w:rFonts w:ascii="Arial" w:hAnsi="Arial" w:cs="Arial"/>
        </w:rPr>
        <w:t xml:space="preserve">but in any case, </w:t>
      </w:r>
      <w:r w:rsidRPr="009140A9">
        <w:rPr>
          <w:rFonts w:ascii="Arial" w:hAnsi="Arial" w:cs="Arial"/>
        </w:rPr>
        <w:t>must not be a person who—</w:t>
      </w:r>
    </w:p>
    <w:p w14:paraId="2E7A0C3E" w14:textId="70B60366" w:rsidR="004B7F63" w:rsidRPr="009140A9" w:rsidRDefault="00F8183C" w:rsidP="006837EE">
      <w:pPr>
        <w:pStyle w:val="ListParagraph"/>
        <w:numPr>
          <w:ilvl w:val="1"/>
          <w:numId w:val="20"/>
        </w:numPr>
        <w:rPr>
          <w:rFonts w:ascii="Arial" w:hAnsi="Arial" w:cs="Arial"/>
        </w:rPr>
      </w:pPr>
      <w:r w:rsidRPr="009140A9">
        <w:rPr>
          <w:rFonts w:ascii="Arial" w:hAnsi="Arial" w:cs="Arial"/>
        </w:rPr>
        <w:t>has a personal interest in the dispute; or</w:t>
      </w:r>
    </w:p>
    <w:p w14:paraId="1B346BC2" w14:textId="11AD4CDB" w:rsidR="004B7F63" w:rsidRPr="009140A9" w:rsidRDefault="00F8183C" w:rsidP="006837EE">
      <w:pPr>
        <w:pStyle w:val="ListParagraph"/>
        <w:numPr>
          <w:ilvl w:val="1"/>
          <w:numId w:val="20"/>
        </w:numPr>
        <w:rPr>
          <w:rFonts w:ascii="Arial" w:hAnsi="Arial" w:cs="Arial"/>
        </w:rPr>
      </w:pPr>
      <w:r w:rsidRPr="009140A9">
        <w:rPr>
          <w:rFonts w:ascii="Arial" w:hAnsi="Arial" w:cs="Arial"/>
        </w:rPr>
        <w:t>is biased in favour of or against any party.</w:t>
      </w:r>
    </w:p>
    <w:p w14:paraId="406A1725" w14:textId="77777777" w:rsidR="00EF20C2" w:rsidRPr="009140A9" w:rsidRDefault="00F8183C" w:rsidP="00242AEB">
      <w:pPr>
        <w:rPr>
          <w:rFonts w:ascii="Arial" w:hAnsi="Arial" w:cs="Arial"/>
        </w:rPr>
      </w:pPr>
      <w:bookmarkStart w:id="24" w:name="_2xcytpi" w:colFirst="0" w:colLast="0"/>
      <w:bookmarkEnd w:id="24"/>
      <w:r w:rsidRPr="009140A9">
        <w:rPr>
          <w:rFonts w:ascii="Arial" w:hAnsi="Arial" w:cs="Arial"/>
        </w:rPr>
        <w:tab/>
      </w:r>
    </w:p>
    <w:p w14:paraId="4516C506" w14:textId="184855D5" w:rsidR="004B7F63" w:rsidRPr="009140A9" w:rsidRDefault="007A0550" w:rsidP="00316AD2">
      <w:pPr>
        <w:outlineLvl w:val="0"/>
        <w:rPr>
          <w:rFonts w:ascii="Arial" w:hAnsi="Arial" w:cs="Arial"/>
          <w:b/>
        </w:rPr>
      </w:pPr>
      <w:r w:rsidRPr="009140A9">
        <w:rPr>
          <w:rFonts w:ascii="Arial" w:hAnsi="Arial" w:cs="Arial"/>
          <w:b/>
        </w:rPr>
        <w:t xml:space="preserve">27 </w:t>
      </w:r>
      <w:r w:rsidR="00F8183C" w:rsidRPr="009140A9">
        <w:rPr>
          <w:rFonts w:ascii="Arial" w:hAnsi="Arial" w:cs="Arial"/>
          <w:b/>
        </w:rPr>
        <w:t>Mediation process</w:t>
      </w:r>
    </w:p>
    <w:p w14:paraId="15913EF7" w14:textId="651D4CD3" w:rsidR="004B7F63" w:rsidRPr="009140A9" w:rsidRDefault="00F8183C" w:rsidP="006837EE">
      <w:pPr>
        <w:pStyle w:val="ListParagraph"/>
        <w:numPr>
          <w:ilvl w:val="0"/>
          <w:numId w:val="29"/>
        </w:numPr>
        <w:rPr>
          <w:rFonts w:ascii="Arial" w:hAnsi="Arial" w:cs="Arial"/>
        </w:rPr>
      </w:pPr>
      <w:r w:rsidRPr="009140A9">
        <w:rPr>
          <w:rFonts w:ascii="Arial" w:hAnsi="Arial" w:cs="Arial"/>
        </w:rPr>
        <w:t>The mediator to the dispute, in conducting the mediation, must—</w:t>
      </w:r>
    </w:p>
    <w:p w14:paraId="00293DA9" w14:textId="30191910" w:rsidR="004B7F63" w:rsidRPr="009140A9" w:rsidRDefault="00F8183C" w:rsidP="006837EE">
      <w:pPr>
        <w:pStyle w:val="ListParagraph"/>
        <w:numPr>
          <w:ilvl w:val="1"/>
          <w:numId w:val="29"/>
        </w:numPr>
        <w:rPr>
          <w:rFonts w:ascii="Arial" w:hAnsi="Arial" w:cs="Arial"/>
        </w:rPr>
      </w:pPr>
      <w:r w:rsidRPr="009140A9">
        <w:rPr>
          <w:rFonts w:ascii="Arial" w:hAnsi="Arial" w:cs="Arial"/>
        </w:rPr>
        <w:t>give each party every opportunity to be heard; and</w:t>
      </w:r>
    </w:p>
    <w:p w14:paraId="492F2B26" w14:textId="4DE34F8E" w:rsidR="004B7F63" w:rsidRPr="009140A9" w:rsidRDefault="00F8183C" w:rsidP="006837EE">
      <w:pPr>
        <w:pStyle w:val="ListParagraph"/>
        <w:numPr>
          <w:ilvl w:val="1"/>
          <w:numId w:val="29"/>
        </w:numPr>
        <w:rPr>
          <w:rFonts w:ascii="Arial" w:hAnsi="Arial" w:cs="Arial"/>
        </w:rPr>
      </w:pPr>
      <w:r w:rsidRPr="009140A9">
        <w:rPr>
          <w:rFonts w:ascii="Arial" w:hAnsi="Arial" w:cs="Arial"/>
        </w:rPr>
        <w:t>allow due consideration by all parties of any written statement submitted by any party; and</w:t>
      </w:r>
    </w:p>
    <w:p w14:paraId="319737D5" w14:textId="246FE523" w:rsidR="004B7F63" w:rsidRPr="009140A9" w:rsidRDefault="00F8183C" w:rsidP="006837EE">
      <w:pPr>
        <w:pStyle w:val="ListParagraph"/>
        <w:numPr>
          <w:ilvl w:val="1"/>
          <w:numId w:val="29"/>
        </w:numPr>
        <w:rPr>
          <w:rFonts w:ascii="Arial" w:hAnsi="Arial" w:cs="Arial"/>
        </w:rPr>
      </w:pPr>
      <w:r w:rsidRPr="009140A9">
        <w:rPr>
          <w:rFonts w:ascii="Arial" w:hAnsi="Arial" w:cs="Arial"/>
        </w:rPr>
        <w:t>ensure that natural justice is accorded to the parties throughout the mediation process.</w:t>
      </w:r>
    </w:p>
    <w:p w14:paraId="1145C53E" w14:textId="73B62E6D" w:rsidR="004B7F63" w:rsidRPr="009140A9" w:rsidRDefault="00F8183C" w:rsidP="006837EE">
      <w:pPr>
        <w:pStyle w:val="ListParagraph"/>
        <w:numPr>
          <w:ilvl w:val="0"/>
          <w:numId w:val="29"/>
        </w:numPr>
        <w:rPr>
          <w:rFonts w:ascii="Arial" w:hAnsi="Arial" w:cs="Arial"/>
        </w:rPr>
      </w:pPr>
      <w:r w:rsidRPr="009140A9">
        <w:rPr>
          <w:rFonts w:ascii="Arial" w:hAnsi="Arial" w:cs="Arial"/>
        </w:rPr>
        <w:t>The mediator must not determine the dispute.</w:t>
      </w:r>
    </w:p>
    <w:p w14:paraId="3CAC8D5A" w14:textId="77777777" w:rsidR="004B7F63" w:rsidRPr="009140A9" w:rsidRDefault="00F8183C" w:rsidP="006837EE">
      <w:pPr>
        <w:pStyle w:val="ListParagraph"/>
        <w:numPr>
          <w:ilvl w:val="0"/>
          <w:numId w:val="29"/>
        </w:numPr>
        <w:rPr>
          <w:rFonts w:ascii="Arial" w:hAnsi="Arial" w:cs="Arial"/>
        </w:rPr>
      </w:pPr>
      <w:r w:rsidRPr="009140A9">
        <w:rPr>
          <w:rFonts w:ascii="Arial" w:hAnsi="Arial" w:cs="Arial"/>
        </w:rPr>
        <w:t>The parties must, in good faith, attempt to settle the dispute by mediation</w:t>
      </w:r>
    </w:p>
    <w:p w14:paraId="2F200D13" w14:textId="77777777" w:rsidR="00033257" w:rsidRPr="009140A9" w:rsidRDefault="00F8183C" w:rsidP="00242AEB">
      <w:pPr>
        <w:rPr>
          <w:rFonts w:ascii="Arial" w:hAnsi="Arial" w:cs="Arial"/>
        </w:rPr>
      </w:pPr>
      <w:bookmarkStart w:id="25" w:name="_1ci93xb" w:colFirst="0" w:colLast="0"/>
      <w:bookmarkEnd w:id="25"/>
      <w:r w:rsidRPr="009140A9">
        <w:rPr>
          <w:rFonts w:ascii="Arial" w:hAnsi="Arial" w:cs="Arial"/>
        </w:rPr>
        <w:tab/>
      </w:r>
    </w:p>
    <w:p w14:paraId="42B78784" w14:textId="323B2C88" w:rsidR="004B7F63" w:rsidRPr="009140A9" w:rsidRDefault="007A0550" w:rsidP="00316AD2">
      <w:pPr>
        <w:outlineLvl w:val="0"/>
        <w:rPr>
          <w:rFonts w:ascii="Arial" w:hAnsi="Arial" w:cs="Arial"/>
          <w:b/>
        </w:rPr>
      </w:pPr>
      <w:r w:rsidRPr="009140A9">
        <w:rPr>
          <w:rFonts w:ascii="Arial" w:hAnsi="Arial" w:cs="Arial"/>
          <w:b/>
        </w:rPr>
        <w:t xml:space="preserve">28 </w:t>
      </w:r>
      <w:r w:rsidR="00F8183C" w:rsidRPr="009140A9">
        <w:rPr>
          <w:rFonts w:ascii="Arial" w:hAnsi="Arial" w:cs="Arial"/>
          <w:b/>
        </w:rPr>
        <w:t>Failure to resolve dispute by mediation</w:t>
      </w:r>
    </w:p>
    <w:p w14:paraId="15D6BA48" w14:textId="77777777" w:rsidR="004B7F63" w:rsidRPr="009140A9" w:rsidRDefault="00F8183C" w:rsidP="00336700">
      <w:pPr>
        <w:ind w:left="720"/>
        <w:rPr>
          <w:rFonts w:ascii="Arial" w:hAnsi="Arial" w:cs="Arial"/>
        </w:rPr>
      </w:pPr>
      <w:r w:rsidRPr="009140A9">
        <w:rPr>
          <w:rFonts w:ascii="Arial" w:hAnsi="Arial" w:cs="Arial"/>
        </w:rPr>
        <w:t>If the mediation process does not resolve the dispute, the parties may seek to resolve the dispute in accordance with the Act or otherwise at law.</w:t>
      </w:r>
    </w:p>
    <w:p w14:paraId="69B52223" w14:textId="77777777" w:rsidR="004B7F63" w:rsidRPr="009140A9" w:rsidRDefault="004B7F63" w:rsidP="00242AEB">
      <w:pPr>
        <w:rPr>
          <w:rFonts w:ascii="Arial" w:hAnsi="Arial" w:cs="Arial"/>
        </w:rPr>
      </w:pPr>
      <w:bookmarkStart w:id="26" w:name="_3whwml4" w:colFirst="0" w:colLast="0"/>
      <w:bookmarkEnd w:id="26"/>
    </w:p>
    <w:p w14:paraId="25EF0C95" w14:textId="77777777" w:rsidR="00B3265E" w:rsidRPr="009140A9" w:rsidRDefault="00B3265E" w:rsidP="00242AEB">
      <w:pPr>
        <w:rPr>
          <w:rFonts w:ascii="Arial" w:hAnsi="Arial" w:cs="Arial"/>
        </w:rPr>
      </w:pPr>
    </w:p>
    <w:p w14:paraId="5EC27609" w14:textId="77777777" w:rsidR="00B3265E" w:rsidRPr="009140A9" w:rsidRDefault="00B3265E" w:rsidP="00242AEB">
      <w:pPr>
        <w:rPr>
          <w:rFonts w:ascii="Arial" w:hAnsi="Arial" w:cs="Arial"/>
        </w:rPr>
      </w:pPr>
    </w:p>
    <w:p w14:paraId="64EB8B94" w14:textId="7AC2F2E6" w:rsidR="004B7F63" w:rsidRPr="009140A9" w:rsidRDefault="00F8183C" w:rsidP="00316AD2">
      <w:pPr>
        <w:jc w:val="center"/>
        <w:outlineLvl w:val="0"/>
        <w:rPr>
          <w:rFonts w:ascii="Arial" w:hAnsi="Arial" w:cs="Arial"/>
          <w:b/>
          <w:sz w:val="28"/>
          <w:u w:val="single"/>
        </w:rPr>
      </w:pPr>
      <w:r w:rsidRPr="009140A9">
        <w:rPr>
          <w:rFonts w:ascii="Arial" w:hAnsi="Arial" w:cs="Arial"/>
          <w:b/>
          <w:sz w:val="28"/>
          <w:u w:val="single"/>
        </w:rPr>
        <w:t>PART</w:t>
      </w:r>
      <w:r w:rsidR="003A6BC4">
        <w:rPr>
          <w:rFonts w:ascii="Arial" w:hAnsi="Arial" w:cs="Arial"/>
          <w:b/>
          <w:sz w:val="28"/>
          <w:u w:val="single"/>
        </w:rPr>
        <w:t xml:space="preserve"> IV </w:t>
      </w:r>
      <w:r w:rsidR="003A6BC4" w:rsidRPr="00C95DA0">
        <w:rPr>
          <w:rFonts w:ascii="Arial" w:hAnsi="Arial" w:cs="Arial"/>
          <w:b/>
          <w:sz w:val="28"/>
          <w:u w:val="single"/>
        </w:rPr>
        <w:t>—</w:t>
      </w:r>
      <w:r w:rsidR="003A6BC4">
        <w:rPr>
          <w:rFonts w:ascii="Arial" w:hAnsi="Arial" w:cs="Arial"/>
          <w:b/>
          <w:sz w:val="28"/>
          <w:u w:val="single"/>
        </w:rPr>
        <w:t xml:space="preserve"> </w:t>
      </w:r>
      <w:r w:rsidRPr="009140A9">
        <w:rPr>
          <w:rFonts w:ascii="Arial" w:hAnsi="Arial" w:cs="Arial"/>
          <w:b/>
          <w:sz w:val="28"/>
          <w:u w:val="single"/>
        </w:rPr>
        <w:t>GENERAL MEETINGS OF THE ASSOCIATION</w:t>
      </w:r>
    </w:p>
    <w:p w14:paraId="3B569810" w14:textId="77777777" w:rsidR="004B7F63" w:rsidRPr="009140A9" w:rsidRDefault="004B7F63" w:rsidP="00242AEB">
      <w:pPr>
        <w:rPr>
          <w:rFonts w:ascii="Arial" w:hAnsi="Arial" w:cs="Arial"/>
        </w:rPr>
      </w:pPr>
    </w:p>
    <w:p w14:paraId="04147BDA" w14:textId="23D112F3" w:rsidR="004B7F63" w:rsidRPr="009140A9" w:rsidRDefault="007A0550" w:rsidP="00316AD2">
      <w:pPr>
        <w:outlineLvl w:val="0"/>
        <w:rPr>
          <w:rFonts w:ascii="Arial" w:hAnsi="Arial" w:cs="Arial"/>
          <w:b/>
        </w:rPr>
      </w:pPr>
      <w:r w:rsidRPr="009140A9">
        <w:rPr>
          <w:rFonts w:ascii="Arial" w:hAnsi="Arial" w:cs="Arial"/>
          <w:b/>
        </w:rPr>
        <w:t xml:space="preserve">29 </w:t>
      </w:r>
      <w:r w:rsidR="00F8183C" w:rsidRPr="009140A9">
        <w:rPr>
          <w:rFonts w:ascii="Arial" w:hAnsi="Arial" w:cs="Arial"/>
          <w:b/>
        </w:rPr>
        <w:t xml:space="preserve">Annual general meetings </w:t>
      </w:r>
    </w:p>
    <w:p w14:paraId="20E00C1A" w14:textId="44763B50" w:rsidR="004B7F63" w:rsidRPr="009140A9" w:rsidRDefault="00316AD2" w:rsidP="006837EE">
      <w:pPr>
        <w:pStyle w:val="ListParagraph"/>
        <w:numPr>
          <w:ilvl w:val="0"/>
          <w:numId w:val="30"/>
        </w:numPr>
        <w:rPr>
          <w:rFonts w:ascii="Arial" w:hAnsi="Arial" w:cs="Arial"/>
        </w:rPr>
      </w:pPr>
      <w:r>
        <w:rPr>
          <w:rFonts w:ascii="Arial" w:hAnsi="Arial" w:cs="Arial"/>
        </w:rPr>
        <w:t>The Committee</w:t>
      </w:r>
      <w:r w:rsidR="00F8183C" w:rsidRPr="009140A9">
        <w:rPr>
          <w:rFonts w:ascii="Arial" w:hAnsi="Arial" w:cs="Arial"/>
        </w:rPr>
        <w:t xml:space="preserve"> must convene an annual general meeting of the Association to be held within </w:t>
      </w:r>
      <w:del w:id="27" w:author="James Salamy" w:date="2019-06-18T14:39:00Z">
        <w:r w:rsidR="00F8183C" w:rsidRPr="009140A9" w:rsidDel="00CA3D7B">
          <w:rPr>
            <w:rFonts w:ascii="Arial" w:hAnsi="Arial" w:cs="Arial"/>
          </w:rPr>
          <w:delText>the first quarter of each calendar year</w:delText>
        </w:r>
      </w:del>
      <w:ins w:id="28" w:author="James Salamy" w:date="2019-06-18T14:40:00Z">
        <w:r w:rsidR="00CA3D7B">
          <w:rPr>
            <w:rFonts w:ascii="Arial" w:hAnsi="Arial" w:cs="Arial"/>
          </w:rPr>
          <w:t>5 months after the end of each financial year.</w:t>
        </w:r>
      </w:ins>
      <w:del w:id="29" w:author="James Salamy" w:date="2019-06-18T14:40:00Z">
        <w:r w:rsidR="00F8183C" w:rsidRPr="009140A9" w:rsidDel="00CA3D7B">
          <w:rPr>
            <w:rFonts w:ascii="Arial" w:hAnsi="Arial" w:cs="Arial"/>
          </w:rPr>
          <w:delText>.</w:delText>
        </w:r>
      </w:del>
    </w:p>
    <w:p w14:paraId="4E3CF3DF" w14:textId="4AD2BED8" w:rsidR="004B7F63" w:rsidRPr="009140A9" w:rsidRDefault="00316AD2" w:rsidP="006837EE">
      <w:pPr>
        <w:pStyle w:val="ListParagraph"/>
        <w:numPr>
          <w:ilvl w:val="0"/>
          <w:numId w:val="30"/>
        </w:numPr>
        <w:rPr>
          <w:rFonts w:ascii="Arial" w:hAnsi="Arial" w:cs="Arial"/>
        </w:rPr>
      </w:pPr>
      <w:r>
        <w:rPr>
          <w:rFonts w:ascii="Arial" w:hAnsi="Arial" w:cs="Arial"/>
        </w:rPr>
        <w:t>The Committee</w:t>
      </w:r>
      <w:r w:rsidR="00F8183C" w:rsidRPr="009140A9">
        <w:rPr>
          <w:rFonts w:ascii="Arial" w:hAnsi="Arial" w:cs="Arial"/>
        </w:rPr>
        <w:t xml:space="preserve"> may determine the date, time and place of the annual general meeting.</w:t>
      </w:r>
    </w:p>
    <w:p w14:paraId="13649538" w14:textId="58BC9F21" w:rsidR="004B7F63" w:rsidRPr="009140A9" w:rsidRDefault="00F8183C" w:rsidP="006837EE">
      <w:pPr>
        <w:pStyle w:val="ListParagraph"/>
        <w:numPr>
          <w:ilvl w:val="0"/>
          <w:numId w:val="30"/>
        </w:numPr>
        <w:rPr>
          <w:rFonts w:ascii="Arial" w:hAnsi="Arial" w:cs="Arial"/>
        </w:rPr>
      </w:pPr>
      <w:r w:rsidRPr="009140A9">
        <w:rPr>
          <w:rFonts w:ascii="Arial" w:hAnsi="Arial" w:cs="Arial"/>
        </w:rPr>
        <w:t>The ordinary business of the annual general meeting is as follows—</w:t>
      </w:r>
    </w:p>
    <w:p w14:paraId="14BD4BB4" w14:textId="5731932C" w:rsidR="004B7F63" w:rsidRPr="009140A9" w:rsidRDefault="00F8183C" w:rsidP="006837EE">
      <w:pPr>
        <w:pStyle w:val="ListParagraph"/>
        <w:numPr>
          <w:ilvl w:val="1"/>
          <w:numId w:val="30"/>
        </w:numPr>
        <w:rPr>
          <w:rFonts w:ascii="Arial" w:hAnsi="Arial" w:cs="Arial"/>
        </w:rPr>
      </w:pPr>
      <w:r w:rsidRPr="009140A9">
        <w:rPr>
          <w:rFonts w:ascii="Arial" w:hAnsi="Arial" w:cs="Arial"/>
        </w:rPr>
        <w:t>to confirm the minutes of the previous annual general meeting and of any special general meeting held since then;</w:t>
      </w:r>
    </w:p>
    <w:p w14:paraId="3D0E015F" w14:textId="23E7E530" w:rsidR="004B7F63" w:rsidRPr="009140A9" w:rsidRDefault="00F8183C" w:rsidP="006837EE">
      <w:pPr>
        <w:pStyle w:val="ListParagraph"/>
        <w:numPr>
          <w:ilvl w:val="1"/>
          <w:numId w:val="30"/>
        </w:numPr>
        <w:rPr>
          <w:rFonts w:ascii="Arial" w:hAnsi="Arial" w:cs="Arial"/>
        </w:rPr>
      </w:pPr>
      <w:r w:rsidRPr="009140A9">
        <w:rPr>
          <w:rFonts w:ascii="Arial" w:hAnsi="Arial" w:cs="Arial"/>
        </w:rPr>
        <w:t>to receive and consider—</w:t>
      </w:r>
    </w:p>
    <w:p w14:paraId="4A6407D8" w14:textId="11F03AB7" w:rsidR="000D4E1F" w:rsidRPr="009140A9" w:rsidRDefault="00F8183C" w:rsidP="006837EE">
      <w:pPr>
        <w:pStyle w:val="ListParagraph"/>
        <w:numPr>
          <w:ilvl w:val="2"/>
          <w:numId w:val="30"/>
        </w:numPr>
        <w:rPr>
          <w:rFonts w:ascii="Arial" w:hAnsi="Arial" w:cs="Arial"/>
        </w:rPr>
      </w:pPr>
      <w:r w:rsidRPr="009140A9">
        <w:rPr>
          <w:rFonts w:ascii="Arial" w:hAnsi="Arial" w:cs="Arial"/>
        </w:rPr>
        <w:t xml:space="preserve">the annual report of </w:t>
      </w:r>
      <w:r w:rsidR="00316AD2">
        <w:rPr>
          <w:rFonts w:ascii="Arial" w:hAnsi="Arial" w:cs="Arial"/>
        </w:rPr>
        <w:t>the Committee</w:t>
      </w:r>
      <w:r w:rsidRPr="009140A9">
        <w:rPr>
          <w:rFonts w:ascii="Arial" w:hAnsi="Arial" w:cs="Arial"/>
        </w:rPr>
        <w:t xml:space="preserve"> on the activities of the Association during the preceding financial year; and</w:t>
      </w:r>
    </w:p>
    <w:p w14:paraId="7E785ACC" w14:textId="3F957EFA" w:rsidR="004B7F63" w:rsidRPr="009140A9" w:rsidRDefault="00F8183C" w:rsidP="006837EE">
      <w:pPr>
        <w:pStyle w:val="ListParagraph"/>
        <w:numPr>
          <w:ilvl w:val="2"/>
          <w:numId w:val="30"/>
        </w:numPr>
        <w:rPr>
          <w:rFonts w:ascii="Arial" w:hAnsi="Arial" w:cs="Arial"/>
        </w:rPr>
      </w:pPr>
      <w:r w:rsidRPr="009140A9">
        <w:rPr>
          <w:rFonts w:ascii="Arial" w:hAnsi="Arial" w:cs="Arial"/>
        </w:rPr>
        <w:lastRenderedPageBreak/>
        <w:t xml:space="preserve">the financial statements of the Association for the preceding financial year submitted by </w:t>
      </w:r>
      <w:r w:rsidR="00316AD2">
        <w:rPr>
          <w:rFonts w:ascii="Arial" w:hAnsi="Arial" w:cs="Arial"/>
        </w:rPr>
        <w:t>the Committee</w:t>
      </w:r>
      <w:r w:rsidRPr="009140A9">
        <w:rPr>
          <w:rFonts w:ascii="Arial" w:hAnsi="Arial" w:cs="Arial"/>
        </w:rPr>
        <w:t xml:space="preserve"> in accordance with Part </w:t>
      </w:r>
      <w:r w:rsidR="00B32D51">
        <w:rPr>
          <w:rFonts w:ascii="Arial" w:hAnsi="Arial" w:cs="Arial"/>
        </w:rPr>
        <w:t>VII</w:t>
      </w:r>
      <w:r w:rsidRPr="009140A9">
        <w:rPr>
          <w:rFonts w:ascii="Arial" w:hAnsi="Arial" w:cs="Arial"/>
        </w:rPr>
        <w:t xml:space="preserve"> of the Act</w:t>
      </w:r>
      <w:r w:rsidR="00A60ADE">
        <w:rPr>
          <w:rFonts w:ascii="Arial" w:hAnsi="Arial" w:cs="Arial"/>
        </w:rPr>
        <w:t>.</w:t>
      </w:r>
    </w:p>
    <w:p w14:paraId="3F9CEA08" w14:textId="29F6B6E2" w:rsidR="00132A6E" w:rsidRPr="008F464F" w:rsidRDefault="0081149D" w:rsidP="006837EE">
      <w:pPr>
        <w:pStyle w:val="ListParagraph"/>
        <w:numPr>
          <w:ilvl w:val="1"/>
          <w:numId w:val="30"/>
        </w:numPr>
        <w:rPr>
          <w:rFonts w:ascii="Arial" w:hAnsi="Arial" w:cs="Arial"/>
        </w:rPr>
      </w:pPr>
      <w:r>
        <w:rPr>
          <w:rFonts w:ascii="Arial" w:hAnsi="Arial" w:cs="Arial"/>
        </w:rPr>
        <w:t xml:space="preserve">to </w:t>
      </w:r>
      <w:r w:rsidR="008A577B" w:rsidRPr="008F464F">
        <w:rPr>
          <w:rFonts w:ascii="Arial" w:hAnsi="Arial" w:cs="Arial"/>
        </w:rPr>
        <w:t>explain nominations</w:t>
      </w:r>
      <w:r w:rsidR="00A60ADE">
        <w:rPr>
          <w:rFonts w:ascii="Arial" w:hAnsi="Arial" w:cs="Arial"/>
        </w:rPr>
        <w:t>,</w:t>
      </w:r>
      <w:r w:rsidR="00783F30" w:rsidRPr="008F464F">
        <w:rPr>
          <w:rFonts w:ascii="Arial" w:hAnsi="Arial" w:cs="Arial"/>
        </w:rPr>
        <w:t xml:space="preserve"> voting</w:t>
      </w:r>
      <w:r w:rsidR="00A60ADE">
        <w:rPr>
          <w:rFonts w:ascii="Arial" w:hAnsi="Arial" w:cs="Arial"/>
        </w:rPr>
        <w:t xml:space="preserve"> </w:t>
      </w:r>
      <w:r w:rsidR="008A577B" w:rsidRPr="008F464F">
        <w:rPr>
          <w:rFonts w:ascii="Arial" w:hAnsi="Arial" w:cs="Arial"/>
        </w:rPr>
        <w:t>procedures</w:t>
      </w:r>
      <w:r w:rsidR="00A60ADE">
        <w:rPr>
          <w:rFonts w:ascii="Arial" w:hAnsi="Arial" w:cs="Arial"/>
        </w:rPr>
        <w:t xml:space="preserve">, ballot paper rules </w:t>
      </w:r>
      <w:r w:rsidR="00783F30" w:rsidRPr="008F464F">
        <w:rPr>
          <w:rFonts w:ascii="Arial" w:hAnsi="Arial" w:cs="Arial"/>
        </w:rPr>
        <w:t>and all other relevant procedures outlines in these Rules;</w:t>
      </w:r>
    </w:p>
    <w:p w14:paraId="4314D0DB" w14:textId="77777777" w:rsidR="0081149D" w:rsidRDefault="0081149D" w:rsidP="006837EE">
      <w:pPr>
        <w:pStyle w:val="ListParagraph"/>
        <w:numPr>
          <w:ilvl w:val="1"/>
          <w:numId w:val="30"/>
        </w:numPr>
        <w:rPr>
          <w:rFonts w:ascii="Arial" w:hAnsi="Arial" w:cs="Arial"/>
        </w:rPr>
      </w:pPr>
      <w:r>
        <w:rPr>
          <w:rFonts w:ascii="Arial" w:hAnsi="Arial" w:cs="Arial"/>
        </w:rPr>
        <w:t xml:space="preserve">to </w:t>
      </w:r>
      <w:r w:rsidR="00F8183C" w:rsidRPr="009140A9">
        <w:rPr>
          <w:rFonts w:ascii="Arial" w:hAnsi="Arial" w:cs="Arial"/>
        </w:rPr>
        <w:t xml:space="preserve">determine, by resolution, the number </w:t>
      </w:r>
      <w:r w:rsidR="00F8183C" w:rsidRPr="008F464F">
        <w:rPr>
          <w:rFonts w:ascii="Arial" w:hAnsi="Arial" w:cs="Arial"/>
        </w:rPr>
        <w:t>of ordinary members that</w:t>
      </w:r>
      <w:r w:rsidR="00F8183C" w:rsidRPr="009140A9">
        <w:rPr>
          <w:rFonts w:ascii="Arial" w:hAnsi="Arial" w:cs="Arial"/>
        </w:rPr>
        <w:t xml:space="preserve"> will b</w:t>
      </w:r>
      <w:r w:rsidR="000D4E1F" w:rsidRPr="009140A9">
        <w:rPr>
          <w:rFonts w:ascii="Arial" w:hAnsi="Arial" w:cs="Arial"/>
        </w:rPr>
        <w:t xml:space="preserve">e elected to </w:t>
      </w:r>
      <w:r w:rsidR="00316AD2">
        <w:rPr>
          <w:rFonts w:ascii="Arial" w:hAnsi="Arial" w:cs="Arial"/>
        </w:rPr>
        <w:t>the Committee</w:t>
      </w:r>
      <w:r w:rsidR="000D4E1F" w:rsidRPr="009140A9">
        <w:rPr>
          <w:rFonts w:ascii="Arial" w:hAnsi="Arial" w:cs="Arial"/>
        </w:rPr>
        <w:t>;</w:t>
      </w:r>
    </w:p>
    <w:p w14:paraId="6A403121" w14:textId="386A97FA" w:rsidR="004B7F63" w:rsidRPr="009140A9" w:rsidRDefault="00F8183C" w:rsidP="006837EE">
      <w:pPr>
        <w:pStyle w:val="ListParagraph"/>
        <w:numPr>
          <w:ilvl w:val="1"/>
          <w:numId w:val="30"/>
        </w:numPr>
        <w:rPr>
          <w:rFonts w:ascii="Arial" w:hAnsi="Arial" w:cs="Arial"/>
        </w:rPr>
      </w:pPr>
      <w:r w:rsidRPr="009140A9">
        <w:rPr>
          <w:rFonts w:ascii="Arial" w:hAnsi="Arial" w:cs="Arial"/>
        </w:rPr>
        <w:t xml:space="preserve">to elect the members of </w:t>
      </w:r>
      <w:r w:rsidR="00316AD2">
        <w:rPr>
          <w:rFonts w:ascii="Arial" w:hAnsi="Arial" w:cs="Arial"/>
        </w:rPr>
        <w:t>the Committee</w:t>
      </w:r>
      <w:r w:rsidRPr="009140A9">
        <w:rPr>
          <w:rFonts w:ascii="Arial" w:hAnsi="Arial" w:cs="Arial"/>
        </w:rPr>
        <w:t>;</w:t>
      </w:r>
    </w:p>
    <w:p w14:paraId="3BA9A3EB" w14:textId="42991A14" w:rsidR="004B7F63" w:rsidRPr="009140A9" w:rsidRDefault="00F8183C" w:rsidP="006837EE">
      <w:pPr>
        <w:pStyle w:val="ListParagraph"/>
        <w:numPr>
          <w:ilvl w:val="1"/>
          <w:numId w:val="30"/>
        </w:numPr>
        <w:rPr>
          <w:rFonts w:ascii="Arial" w:hAnsi="Arial" w:cs="Arial"/>
        </w:rPr>
      </w:pPr>
      <w:r w:rsidRPr="009140A9">
        <w:rPr>
          <w:rFonts w:ascii="Arial" w:hAnsi="Arial" w:cs="Arial"/>
        </w:rPr>
        <w:t>to confirm or vary the amounts (if any) of the 12-month membership fee.</w:t>
      </w:r>
    </w:p>
    <w:p w14:paraId="76023B8B" w14:textId="068A408B" w:rsidR="004B7F63" w:rsidRPr="009140A9" w:rsidRDefault="00F8183C" w:rsidP="006837EE">
      <w:pPr>
        <w:pStyle w:val="ListParagraph"/>
        <w:numPr>
          <w:ilvl w:val="0"/>
          <w:numId w:val="30"/>
        </w:numPr>
        <w:rPr>
          <w:rFonts w:ascii="Arial" w:hAnsi="Arial" w:cs="Arial"/>
        </w:rPr>
      </w:pPr>
      <w:r w:rsidRPr="009140A9">
        <w:rPr>
          <w:rFonts w:ascii="Arial" w:hAnsi="Arial" w:cs="Arial"/>
        </w:rPr>
        <w:t>The annual general meeting may also conduct any other business of which notice has been given in accordance with these Rules.</w:t>
      </w:r>
    </w:p>
    <w:p w14:paraId="3FC9A87D" w14:textId="77777777" w:rsidR="00F8183C" w:rsidRPr="009140A9" w:rsidRDefault="00F8183C" w:rsidP="00242AEB">
      <w:pPr>
        <w:rPr>
          <w:rFonts w:ascii="Arial" w:hAnsi="Arial" w:cs="Arial"/>
        </w:rPr>
      </w:pPr>
    </w:p>
    <w:p w14:paraId="34A82AD3" w14:textId="4B076040" w:rsidR="004B7F63" w:rsidRPr="009140A9" w:rsidRDefault="007A0550" w:rsidP="00316AD2">
      <w:pPr>
        <w:outlineLvl w:val="0"/>
        <w:rPr>
          <w:rFonts w:ascii="Arial" w:hAnsi="Arial" w:cs="Arial"/>
          <w:b/>
        </w:rPr>
      </w:pPr>
      <w:r w:rsidRPr="009140A9">
        <w:rPr>
          <w:rFonts w:ascii="Arial" w:hAnsi="Arial" w:cs="Arial"/>
          <w:b/>
        </w:rPr>
        <w:t>30</w:t>
      </w:r>
      <w:r w:rsidR="000D4E1F" w:rsidRPr="009140A9">
        <w:rPr>
          <w:rFonts w:ascii="Arial" w:hAnsi="Arial" w:cs="Arial"/>
          <w:b/>
        </w:rPr>
        <w:t xml:space="preserve"> </w:t>
      </w:r>
      <w:r w:rsidR="00F8183C" w:rsidRPr="009140A9">
        <w:rPr>
          <w:rFonts w:ascii="Arial" w:hAnsi="Arial" w:cs="Arial"/>
          <w:b/>
        </w:rPr>
        <w:t xml:space="preserve">Special general meetings </w:t>
      </w:r>
    </w:p>
    <w:p w14:paraId="327FA73C" w14:textId="3144AF00" w:rsidR="004B7F63" w:rsidRPr="009140A9" w:rsidRDefault="00F8183C" w:rsidP="006837EE">
      <w:pPr>
        <w:pStyle w:val="ListParagraph"/>
        <w:numPr>
          <w:ilvl w:val="0"/>
          <w:numId w:val="31"/>
        </w:numPr>
        <w:rPr>
          <w:rFonts w:ascii="Arial" w:hAnsi="Arial" w:cs="Arial"/>
        </w:rPr>
      </w:pPr>
      <w:r w:rsidRPr="009140A9">
        <w:rPr>
          <w:rFonts w:ascii="Arial" w:hAnsi="Arial" w:cs="Arial"/>
        </w:rPr>
        <w:t>Any general meeting of the Association, other than an annual general meeting or a disciplinary appeal meeting, is a special general meeting.</w:t>
      </w:r>
    </w:p>
    <w:p w14:paraId="663F86AE" w14:textId="3C0D1CA2" w:rsidR="004B7F63" w:rsidRPr="009140A9" w:rsidRDefault="00316AD2" w:rsidP="006837EE">
      <w:pPr>
        <w:pStyle w:val="ListParagraph"/>
        <w:numPr>
          <w:ilvl w:val="0"/>
          <w:numId w:val="31"/>
        </w:numPr>
        <w:rPr>
          <w:rFonts w:ascii="Arial" w:hAnsi="Arial" w:cs="Arial"/>
        </w:rPr>
      </w:pPr>
      <w:r>
        <w:rPr>
          <w:rFonts w:ascii="Arial" w:hAnsi="Arial" w:cs="Arial"/>
        </w:rPr>
        <w:t>The Committee</w:t>
      </w:r>
      <w:r w:rsidR="00F8183C" w:rsidRPr="009140A9">
        <w:rPr>
          <w:rFonts w:ascii="Arial" w:hAnsi="Arial" w:cs="Arial"/>
        </w:rPr>
        <w:t xml:space="preserve"> may convene a special general meeting whenever it thinks fit.</w:t>
      </w:r>
    </w:p>
    <w:p w14:paraId="2E1EB1E8" w14:textId="58A0B863" w:rsidR="004B7F63" w:rsidRPr="009140A9" w:rsidRDefault="00F8183C" w:rsidP="006837EE">
      <w:pPr>
        <w:pStyle w:val="ListParagraph"/>
        <w:numPr>
          <w:ilvl w:val="0"/>
          <w:numId w:val="31"/>
        </w:numPr>
        <w:rPr>
          <w:rFonts w:ascii="Arial" w:hAnsi="Arial" w:cs="Arial"/>
        </w:rPr>
      </w:pPr>
      <w:r w:rsidRPr="009140A9">
        <w:rPr>
          <w:rFonts w:ascii="Arial" w:hAnsi="Arial" w:cs="Arial"/>
        </w:rPr>
        <w:t xml:space="preserve">No business other than that set out in the notice </w:t>
      </w:r>
      <w:r w:rsidRPr="008F464F">
        <w:rPr>
          <w:rFonts w:ascii="Arial" w:hAnsi="Arial" w:cs="Arial"/>
        </w:rPr>
        <w:t>under rule 3</w:t>
      </w:r>
      <w:r w:rsidR="008F464F" w:rsidRPr="008F464F">
        <w:rPr>
          <w:rFonts w:ascii="Arial" w:hAnsi="Arial" w:cs="Arial"/>
        </w:rPr>
        <w:t>2</w:t>
      </w:r>
      <w:r w:rsidRPr="008F464F">
        <w:rPr>
          <w:rFonts w:ascii="Arial" w:hAnsi="Arial" w:cs="Arial"/>
        </w:rPr>
        <w:t xml:space="preserve"> may</w:t>
      </w:r>
      <w:r w:rsidRPr="009140A9">
        <w:rPr>
          <w:rFonts w:ascii="Arial" w:hAnsi="Arial" w:cs="Arial"/>
        </w:rPr>
        <w:t xml:space="preserve"> be conducted at the meeting.</w:t>
      </w:r>
    </w:p>
    <w:p w14:paraId="7B8AF8B2" w14:textId="77777777" w:rsidR="004B7F63" w:rsidRPr="009140A9" w:rsidRDefault="004B7F63" w:rsidP="00242AEB">
      <w:pPr>
        <w:rPr>
          <w:rFonts w:ascii="Arial" w:hAnsi="Arial" w:cs="Arial"/>
        </w:rPr>
      </w:pPr>
      <w:bookmarkStart w:id="30" w:name="_2bn6wsx" w:colFirst="0" w:colLast="0"/>
      <w:bookmarkEnd w:id="30"/>
    </w:p>
    <w:p w14:paraId="1D73B6EF" w14:textId="75044FF6" w:rsidR="004B7F63" w:rsidRPr="009140A9" w:rsidRDefault="0099029F" w:rsidP="00316AD2">
      <w:pPr>
        <w:outlineLvl w:val="0"/>
        <w:rPr>
          <w:rFonts w:ascii="Arial" w:hAnsi="Arial" w:cs="Arial"/>
          <w:b/>
        </w:rPr>
      </w:pPr>
      <w:r w:rsidRPr="009140A9">
        <w:rPr>
          <w:rFonts w:ascii="Arial" w:hAnsi="Arial" w:cs="Arial"/>
          <w:b/>
        </w:rPr>
        <w:t>3</w:t>
      </w:r>
      <w:r w:rsidR="007A0550" w:rsidRPr="009140A9">
        <w:rPr>
          <w:rFonts w:ascii="Arial" w:hAnsi="Arial" w:cs="Arial"/>
          <w:b/>
        </w:rPr>
        <w:t>1</w:t>
      </w:r>
      <w:r w:rsidRPr="009140A9">
        <w:rPr>
          <w:rFonts w:ascii="Arial" w:hAnsi="Arial" w:cs="Arial"/>
          <w:b/>
        </w:rPr>
        <w:t xml:space="preserve"> </w:t>
      </w:r>
      <w:r w:rsidR="00F8183C" w:rsidRPr="009140A9">
        <w:rPr>
          <w:rFonts w:ascii="Arial" w:hAnsi="Arial" w:cs="Arial"/>
          <w:b/>
        </w:rPr>
        <w:t>Special general meeting held at request of members</w:t>
      </w:r>
    </w:p>
    <w:p w14:paraId="068DF564" w14:textId="5E10468C" w:rsidR="004B7F63" w:rsidRPr="009140A9" w:rsidRDefault="00316AD2" w:rsidP="006837EE">
      <w:pPr>
        <w:pStyle w:val="ListParagraph"/>
        <w:numPr>
          <w:ilvl w:val="0"/>
          <w:numId w:val="32"/>
        </w:numPr>
        <w:rPr>
          <w:rFonts w:ascii="Arial" w:hAnsi="Arial" w:cs="Arial"/>
        </w:rPr>
      </w:pPr>
      <w:r>
        <w:rPr>
          <w:rFonts w:ascii="Arial" w:hAnsi="Arial" w:cs="Arial"/>
        </w:rPr>
        <w:t>The Committee</w:t>
      </w:r>
      <w:r w:rsidR="00F8183C" w:rsidRPr="009140A9">
        <w:rPr>
          <w:rFonts w:ascii="Arial" w:hAnsi="Arial" w:cs="Arial"/>
        </w:rPr>
        <w:t xml:space="preserve"> must convene a special general meeting if a request to do so is made in accordance with </w:t>
      </w:r>
      <w:proofErr w:type="spellStart"/>
      <w:r w:rsidR="00F8183C" w:rsidRPr="009140A9">
        <w:rPr>
          <w:rFonts w:ascii="Arial" w:hAnsi="Arial" w:cs="Arial"/>
        </w:rPr>
        <w:t>subrule</w:t>
      </w:r>
      <w:proofErr w:type="spellEnd"/>
      <w:r w:rsidR="00F8183C" w:rsidRPr="009140A9">
        <w:rPr>
          <w:rFonts w:ascii="Arial" w:hAnsi="Arial" w:cs="Arial"/>
        </w:rPr>
        <w:t xml:space="preserve"> (2) by at least 15% of the total number of members.</w:t>
      </w:r>
    </w:p>
    <w:p w14:paraId="0F0BA81E" w14:textId="04590E80" w:rsidR="004B7F63" w:rsidRPr="009140A9" w:rsidRDefault="00F8183C" w:rsidP="006837EE">
      <w:pPr>
        <w:pStyle w:val="ListParagraph"/>
        <w:numPr>
          <w:ilvl w:val="0"/>
          <w:numId w:val="32"/>
        </w:numPr>
        <w:rPr>
          <w:rFonts w:ascii="Arial" w:hAnsi="Arial" w:cs="Arial"/>
        </w:rPr>
      </w:pPr>
      <w:r w:rsidRPr="009140A9">
        <w:rPr>
          <w:rFonts w:ascii="Arial" w:hAnsi="Arial" w:cs="Arial"/>
        </w:rPr>
        <w:t>A request for a special general meeting must—</w:t>
      </w:r>
    </w:p>
    <w:p w14:paraId="4D3D2F82" w14:textId="678DF5BA" w:rsidR="004B7F63" w:rsidRPr="009140A9" w:rsidRDefault="00F8183C" w:rsidP="006837EE">
      <w:pPr>
        <w:pStyle w:val="ListParagraph"/>
        <w:numPr>
          <w:ilvl w:val="1"/>
          <w:numId w:val="32"/>
        </w:numPr>
        <w:rPr>
          <w:rFonts w:ascii="Arial" w:hAnsi="Arial" w:cs="Arial"/>
        </w:rPr>
      </w:pPr>
      <w:r w:rsidRPr="009140A9">
        <w:rPr>
          <w:rFonts w:ascii="Arial" w:hAnsi="Arial" w:cs="Arial"/>
        </w:rPr>
        <w:t>be in writing; and</w:t>
      </w:r>
    </w:p>
    <w:p w14:paraId="3F54794D" w14:textId="4C18C75F" w:rsidR="004B7F63" w:rsidRPr="009140A9" w:rsidRDefault="00F8183C" w:rsidP="006837EE">
      <w:pPr>
        <w:pStyle w:val="ListParagraph"/>
        <w:numPr>
          <w:ilvl w:val="1"/>
          <w:numId w:val="32"/>
        </w:numPr>
        <w:rPr>
          <w:rFonts w:ascii="Arial" w:hAnsi="Arial" w:cs="Arial"/>
        </w:rPr>
      </w:pPr>
      <w:r w:rsidRPr="009140A9">
        <w:rPr>
          <w:rFonts w:ascii="Arial" w:hAnsi="Arial" w:cs="Arial"/>
        </w:rPr>
        <w:t>state the business to be considered at the meeting and any resolutions to be proposed; and</w:t>
      </w:r>
    </w:p>
    <w:p w14:paraId="26BE481B" w14:textId="6DA56971" w:rsidR="004B7F63" w:rsidRPr="009140A9" w:rsidRDefault="00F8183C" w:rsidP="006837EE">
      <w:pPr>
        <w:pStyle w:val="ListParagraph"/>
        <w:numPr>
          <w:ilvl w:val="1"/>
          <w:numId w:val="32"/>
        </w:numPr>
        <w:rPr>
          <w:rFonts w:ascii="Arial" w:hAnsi="Arial" w:cs="Arial"/>
        </w:rPr>
      </w:pPr>
      <w:r w:rsidRPr="009140A9">
        <w:rPr>
          <w:rFonts w:ascii="Arial" w:hAnsi="Arial" w:cs="Arial"/>
        </w:rPr>
        <w:t xml:space="preserve">include the names and signatures of the members requesting the meeting; and </w:t>
      </w:r>
    </w:p>
    <w:p w14:paraId="7205DA92" w14:textId="47B2D7C1" w:rsidR="008D42AC" w:rsidRPr="009140A9" w:rsidRDefault="00F8183C" w:rsidP="006837EE">
      <w:pPr>
        <w:pStyle w:val="ListParagraph"/>
        <w:numPr>
          <w:ilvl w:val="1"/>
          <w:numId w:val="32"/>
        </w:numPr>
        <w:rPr>
          <w:rFonts w:ascii="Arial" w:hAnsi="Arial" w:cs="Arial"/>
        </w:rPr>
      </w:pPr>
      <w:r w:rsidRPr="009140A9">
        <w:rPr>
          <w:rFonts w:ascii="Arial" w:hAnsi="Arial" w:cs="Arial"/>
        </w:rPr>
        <w:t>be given to the Secretary</w:t>
      </w:r>
      <w:r w:rsidR="008D42AC" w:rsidRPr="009140A9">
        <w:rPr>
          <w:rFonts w:ascii="Arial" w:hAnsi="Arial" w:cs="Arial"/>
        </w:rPr>
        <w:t>; and</w:t>
      </w:r>
    </w:p>
    <w:p w14:paraId="6CE0F212" w14:textId="03A9BBCF" w:rsidR="004B7F63" w:rsidRPr="009140A9" w:rsidRDefault="008D42AC" w:rsidP="006837EE">
      <w:pPr>
        <w:pStyle w:val="ListParagraph"/>
        <w:numPr>
          <w:ilvl w:val="1"/>
          <w:numId w:val="32"/>
        </w:numPr>
        <w:rPr>
          <w:rFonts w:ascii="Arial" w:hAnsi="Arial" w:cs="Arial"/>
        </w:rPr>
      </w:pPr>
      <w:r w:rsidRPr="009140A9">
        <w:rPr>
          <w:rFonts w:ascii="Arial" w:hAnsi="Arial" w:cs="Arial"/>
        </w:rPr>
        <w:t xml:space="preserve">be acknowledged by the </w:t>
      </w:r>
      <w:r w:rsidR="00115498">
        <w:rPr>
          <w:rFonts w:ascii="Arial" w:hAnsi="Arial" w:cs="Arial"/>
        </w:rPr>
        <w:t>Secretary</w:t>
      </w:r>
      <w:r w:rsidRPr="009140A9">
        <w:rPr>
          <w:rFonts w:ascii="Arial" w:hAnsi="Arial" w:cs="Arial"/>
        </w:rPr>
        <w:t xml:space="preserve"> no more than 48 hours after </w:t>
      </w:r>
      <w:r w:rsidR="00EB2295" w:rsidRPr="009140A9">
        <w:rPr>
          <w:rFonts w:ascii="Arial" w:hAnsi="Arial" w:cs="Arial"/>
        </w:rPr>
        <w:t>receipt</w:t>
      </w:r>
      <w:r w:rsidR="00F8183C" w:rsidRPr="009140A9">
        <w:rPr>
          <w:rFonts w:ascii="Arial" w:hAnsi="Arial" w:cs="Arial"/>
        </w:rPr>
        <w:t>.</w:t>
      </w:r>
    </w:p>
    <w:p w14:paraId="0CB39A92" w14:textId="4FB4BC65" w:rsidR="004B7F63" w:rsidRPr="009140A9" w:rsidRDefault="00F8183C" w:rsidP="006837EE">
      <w:pPr>
        <w:pStyle w:val="ListParagraph"/>
        <w:numPr>
          <w:ilvl w:val="0"/>
          <w:numId w:val="32"/>
        </w:numPr>
        <w:rPr>
          <w:rFonts w:ascii="Arial" w:hAnsi="Arial" w:cs="Arial"/>
        </w:rPr>
      </w:pPr>
      <w:r w:rsidRPr="009140A9">
        <w:rPr>
          <w:rFonts w:ascii="Arial" w:hAnsi="Arial" w:cs="Arial"/>
        </w:rPr>
        <w:t xml:space="preserve">If </w:t>
      </w:r>
      <w:r w:rsidR="00316AD2">
        <w:rPr>
          <w:rFonts w:ascii="Arial" w:hAnsi="Arial" w:cs="Arial"/>
        </w:rPr>
        <w:t>the Committee</w:t>
      </w:r>
      <w:r w:rsidRPr="009140A9">
        <w:rPr>
          <w:rFonts w:ascii="Arial" w:hAnsi="Arial" w:cs="Arial"/>
        </w:rPr>
        <w:t xml:space="preserve"> does not convene a special general meeting within two months after the date on which the request is made, the members making the request (or any one of them) may convene the special general meeting.</w:t>
      </w:r>
    </w:p>
    <w:p w14:paraId="613D9A98" w14:textId="07DC0814" w:rsidR="004B7F63" w:rsidRPr="009140A9" w:rsidRDefault="00F8183C" w:rsidP="006837EE">
      <w:pPr>
        <w:pStyle w:val="ListParagraph"/>
        <w:numPr>
          <w:ilvl w:val="0"/>
          <w:numId w:val="32"/>
        </w:numPr>
        <w:rPr>
          <w:rFonts w:ascii="Arial" w:hAnsi="Arial" w:cs="Arial"/>
        </w:rPr>
      </w:pPr>
      <w:r w:rsidRPr="009140A9">
        <w:rPr>
          <w:rFonts w:ascii="Arial" w:hAnsi="Arial" w:cs="Arial"/>
        </w:rPr>
        <w:t xml:space="preserve">A special general meeting convened by members under </w:t>
      </w:r>
      <w:proofErr w:type="spellStart"/>
      <w:r w:rsidRPr="009140A9">
        <w:rPr>
          <w:rFonts w:ascii="Arial" w:hAnsi="Arial" w:cs="Arial"/>
        </w:rPr>
        <w:t>subrule</w:t>
      </w:r>
      <w:proofErr w:type="spellEnd"/>
      <w:r w:rsidRPr="009140A9">
        <w:rPr>
          <w:rFonts w:ascii="Arial" w:hAnsi="Arial" w:cs="Arial"/>
        </w:rPr>
        <w:t xml:space="preserve"> (3)—</w:t>
      </w:r>
    </w:p>
    <w:p w14:paraId="1360A4F8" w14:textId="159E99D1" w:rsidR="004B7F63" w:rsidRPr="009140A9" w:rsidRDefault="00F8183C" w:rsidP="006837EE">
      <w:pPr>
        <w:pStyle w:val="ListParagraph"/>
        <w:numPr>
          <w:ilvl w:val="1"/>
          <w:numId w:val="32"/>
        </w:numPr>
        <w:rPr>
          <w:rFonts w:ascii="Arial" w:hAnsi="Arial" w:cs="Arial"/>
        </w:rPr>
      </w:pPr>
      <w:r w:rsidRPr="009140A9">
        <w:rPr>
          <w:rFonts w:ascii="Arial" w:hAnsi="Arial" w:cs="Arial"/>
        </w:rPr>
        <w:t xml:space="preserve">must be held </w:t>
      </w:r>
      <w:r w:rsidRPr="008F464F">
        <w:rPr>
          <w:rFonts w:ascii="Arial" w:hAnsi="Arial" w:cs="Arial"/>
        </w:rPr>
        <w:t xml:space="preserve">within </w:t>
      </w:r>
      <w:r w:rsidR="00322A9D" w:rsidRPr="008F464F">
        <w:rPr>
          <w:rFonts w:ascii="Arial" w:hAnsi="Arial" w:cs="Arial"/>
        </w:rPr>
        <w:t>three</w:t>
      </w:r>
      <w:r w:rsidRPr="008F464F">
        <w:rPr>
          <w:rFonts w:ascii="Arial" w:hAnsi="Arial" w:cs="Arial"/>
        </w:rPr>
        <w:t xml:space="preserve"> months after</w:t>
      </w:r>
      <w:r w:rsidRPr="009140A9">
        <w:rPr>
          <w:rFonts w:ascii="Arial" w:hAnsi="Arial" w:cs="Arial"/>
        </w:rPr>
        <w:t xml:space="preserve"> the date on which the original request was made; and</w:t>
      </w:r>
    </w:p>
    <w:p w14:paraId="7DA57935" w14:textId="58275163" w:rsidR="004B7F63" w:rsidRPr="009140A9" w:rsidRDefault="00F8183C" w:rsidP="006837EE">
      <w:pPr>
        <w:pStyle w:val="ListParagraph"/>
        <w:numPr>
          <w:ilvl w:val="1"/>
          <w:numId w:val="32"/>
        </w:numPr>
        <w:rPr>
          <w:rFonts w:ascii="Arial" w:hAnsi="Arial" w:cs="Arial"/>
        </w:rPr>
      </w:pPr>
      <w:r w:rsidRPr="009140A9">
        <w:rPr>
          <w:rFonts w:ascii="Arial" w:hAnsi="Arial" w:cs="Arial"/>
        </w:rPr>
        <w:t>may only consider the business stated in that request.</w:t>
      </w:r>
    </w:p>
    <w:p w14:paraId="5027F285" w14:textId="776A238B" w:rsidR="004B7F63" w:rsidRPr="009140A9" w:rsidRDefault="00F8183C" w:rsidP="006837EE">
      <w:pPr>
        <w:pStyle w:val="ListParagraph"/>
        <w:numPr>
          <w:ilvl w:val="0"/>
          <w:numId w:val="32"/>
        </w:numPr>
        <w:rPr>
          <w:rFonts w:ascii="Arial" w:hAnsi="Arial" w:cs="Arial"/>
        </w:rPr>
      </w:pPr>
      <w:r w:rsidRPr="009140A9">
        <w:rPr>
          <w:rFonts w:ascii="Arial" w:hAnsi="Arial" w:cs="Arial"/>
        </w:rPr>
        <w:t xml:space="preserve">The Association must reimburse all reasonable expenses incurred by the members convening a special general meeting under </w:t>
      </w:r>
      <w:proofErr w:type="spellStart"/>
      <w:r w:rsidRPr="009140A9">
        <w:rPr>
          <w:rFonts w:ascii="Arial" w:hAnsi="Arial" w:cs="Arial"/>
        </w:rPr>
        <w:t>subrule</w:t>
      </w:r>
      <w:proofErr w:type="spellEnd"/>
      <w:r w:rsidRPr="009140A9">
        <w:rPr>
          <w:rFonts w:ascii="Arial" w:hAnsi="Arial" w:cs="Arial"/>
        </w:rPr>
        <w:t xml:space="preserve"> (3).</w:t>
      </w:r>
    </w:p>
    <w:p w14:paraId="03FF2036" w14:textId="66D497EC" w:rsidR="004B7F63" w:rsidRPr="009140A9" w:rsidRDefault="004B7F63" w:rsidP="008F464F">
      <w:pPr>
        <w:ind w:left="624"/>
        <w:rPr>
          <w:rFonts w:ascii="Arial" w:hAnsi="Arial" w:cs="Arial"/>
        </w:rPr>
      </w:pPr>
    </w:p>
    <w:p w14:paraId="6D8376C7" w14:textId="4636788E" w:rsidR="004B7F63" w:rsidRPr="009140A9" w:rsidRDefault="00D16B17" w:rsidP="00316AD2">
      <w:pPr>
        <w:outlineLvl w:val="0"/>
        <w:rPr>
          <w:rFonts w:ascii="Arial" w:hAnsi="Arial" w:cs="Arial"/>
          <w:b/>
        </w:rPr>
      </w:pPr>
      <w:r w:rsidRPr="009140A9">
        <w:rPr>
          <w:rFonts w:ascii="Arial" w:hAnsi="Arial" w:cs="Arial"/>
          <w:b/>
        </w:rPr>
        <w:t>3</w:t>
      </w:r>
      <w:r>
        <w:rPr>
          <w:rFonts w:ascii="Arial" w:hAnsi="Arial" w:cs="Arial"/>
          <w:b/>
        </w:rPr>
        <w:t>2</w:t>
      </w:r>
      <w:r w:rsidRPr="009140A9">
        <w:rPr>
          <w:rFonts w:ascii="Arial" w:hAnsi="Arial" w:cs="Arial"/>
          <w:b/>
        </w:rPr>
        <w:t xml:space="preserve"> </w:t>
      </w:r>
      <w:r w:rsidR="00F8183C" w:rsidRPr="009140A9">
        <w:rPr>
          <w:rFonts w:ascii="Arial" w:hAnsi="Arial" w:cs="Arial"/>
          <w:b/>
        </w:rPr>
        <w:t xml:space="preserve">Notice of general meetings </w:t>
      </w:r>
    </w:p>
    <w:p w14:paraId="6770B537" w14:textId="5C6FC070" w:rsidR="004B7F63" w:rsidRPr="009140A9" w:rsidRDefault="00F8183C" w:rsidP="006837EE">
      <w:pPr>
        <w:pStyle w:val="ListParagraph"/>
        <w:numPr>
          <w:ilvl w:val="0"/>
          <w:numId w:val="34"/>
        </w:numPr>
        <w:rPr>
          <w:rFonts w:ascii="Arial" w:hAnsi="Arial" w:cs="Arial"/>
        </w:rPr>
      </w:pPr>
      <w:r w:rsidRPr="009140A9">
        <w:rPr>
          <w:rFonts w:ascii="Arial" w:hAnsi="Arial" w:cs="Arial"/>
        </w:rPr>
        <w:lastRenderedPageBreak/>
        <w:t xml:space="preserve">The Secretary (or, in the case of a special general meeting convened under </w:t>
      </w:r>
      <w:r w:rsidRPr="008F464F">
        <w:rPr>
          <w:rFonts w:ascii="Arial" w:hAnsi="Arial" w:cs="Arial"/>
        </w:rPr>
        <w:t>rule 3</w:t>
      </w:r>
      <w:r w:rsidR="008F464F" w:rsidRPr="008F464F">
        <w:rPr>
          <w:rFonts w:ascii="Arial" w:hAnsi="Arial" w:cs="Arial"/>
        </w:rPr>
        <w:t>1</w:t>
      </w:r>
      <w:r w:rsidRPr="008F464F">
        <w:rPr>
          <w:rFonts w:ascii="Arial" w:hAnsi="Arial" w:cs="Arial"/>
        </w:rPr>
        <w:t>(3), the</w:t>
      </w:r>
      <w:r w:rsidRPr="009140A9">
        <w:rPr>
          <w:rFonts w:ascii="Arial" w:hAnsi="Arial" w:cs="Arial"/>
        </w:rPr>
        <w:t xml:space="preserve"> members convening the meeting) must give to each member of the Association—</w:t>
      </w:r>
    </w:p>
    <w:p w14:paraId="69E4E1CF" w14:textId="360A98D1" w:rsidR="004B7F63" w:rsidRPr="009140A9" w:rsidRDefault="00F8183C" w:rsidP="006837EE">
      <w:pPr>
        <w:pStyle w:val="ListParagraph"/>
        <w:numPr>
          <w:ilvl w:val="1"/>
          <w:numId w:val="34"/>
        </w:numPr>
        <w:rPr>
          <w:rFonts w:ascii="Arial" w:hAnsi="Arial" w:cs="Arial"/>
        </w:rPr>
      </w:pPr>
      <w:r w:rsidRPr="009140A9">
        <w:rPr>
          <w:rFonts w:ascii="Arial" w:hAnsi="Arial" w:cs="Arial"/>
        </w:rPr>
        <w:t>at least 21 days' notice of a general meeting if a special resolution is to be proposed at the meeting; or</w:t>
      </w:r>
    </w:p>
    <w:p w14:paraId="25E6E1C9" w14:textId="77777777" w:rsidR="002D47CB" w:rsidRPr="009140A9" w:rsidRDefault="00F8183C" w:rsidP="006837EE">
      <w:pPr>
        <w:pStyle w:val="ListParagraph"/>
        <w:numPr>
          <w:ilvl w:val="1"/>
          <w:numId w:val="34"/>
        </w:numPr>
        <w:rPr>
          <w:rFonts w:ascii="Arial" w:hAnsi="Arial" w:cs="Arial"/>
        </w:rPr>
      </w:pPr>
      <w:r w:rsidRPr="009140A9">
        <w:rPr>
          <w:rFonts w:ascii="Arial" w:hAnsi="Arial" w:cs="Arial"/>
        </w:rPr>
        <w:t>at least 14 days' notice of a general meeting in any other case.</w:t>
      </w:r>
    </w:p>
    <w:p w14:paraId="7E4576A2" w14:textId="25709C3C" w:rsidR="004B7F63" w:rsidRPr="009140A9" w:rsidRDefault="00F8183C" w:rsidP="006837EE">
      <w:pPr>
        <w:pStyle w:val="ListParagraph"/>
        <w:numPr>
          <w:ilvl w:val="0"/>
          <w:numId w:val="34"/>
        </w:numPr>
        <w:rPr>
          <w:rFonts w:ascii="Arial" w:hAnsi="Arial" w:cs="Arial"/>
        </w:rPr>
      </w:pPr>
      <w:r w:rsidRPr="009140A9">
        <w:rPr>
          <w:rFonts w:ascii="Arial" w:hAnsi="Arial" w:cs="Arial"/>
        </w:rPr>
        <w:t>The notice must—</w:t>
      </w:r>
    </w:p>
    <w:p w14:paraId="49E52009" w14:textId="6C2676D2" w:rsidR="004B7F63" w:rsidRPr="009140A9" w:rsidRDefault="00F8183C" w:rsidP="006837EE">
      <w:pPr>
        <w:pStyle w:val="ListParagraph"/>
        <w:numPr>
          <w:ilvl w:val="1"/>
          <w:numId w:val="34"/>
        </w:numPr>
        <w:rPr>
          <w:rFonts w:ascii="Arial" w:hAnsi="Arial" w:cs="Arial"/>
        </w:rPr>
      </w:pPr>
      <w:r w:rsidRPr="009140A9">
        <w:rPr>
          <w:rFonts w:ascii="Arial" w:hAnsi="Arial" w:cs="Arial"/>
        </w:rPr>
        <w:t>specify the date, time and place of the meeting; and</w:t>
      </w:r>
    </w:p>
    <w:p w14:paraId="760AC46B" w14:textId="1AA94C01" w:rsidR="004B7F63" w:rsidRPr="009140A9" w:rsidRDefault="00F8183C" w:rsidP="006837EE">
      <w:pPr>
        <w:pStyle w:val="ListParagraph"/>
        <w:numPr>
          <w:ilvl w:val="1"/>
          <w:numId w:val="34"/>
        </w:numPr>
        <w:rPr>
          <w:rFonts w:ascii="Arial" w:hAnsi="Arial" w:cs="Arial"/>
        </w:rPr>
      </w:pPr>
      <w:r w:rsidRPr="009140A9">
        <w:rPr>
          <w:rFonts w:ascii="Arial" w:hAnsi="Arial" w:cs="Arial"/>
        </w:rPr>
        <w:t>indicate the general nature of each item of business to be considered at the meeting; and</w:t>
      </w:r>
    </w:p>
    <w:p w14:paraId="161E4432" w14:textId="6BD583A0" w:rsidR="004B7F63" w:rsidRPr="009140A9" w:rsidRDefault="00F8183C" w:rsidP="006837EE">
      <w:pPr>
        <w:pStyle w:val="ListParagraph"/>
        <w:numPr>
          <w:ilvl w:val="1"/>
          <w:numId w:val="34"/>
        </w:numPr>
        <w:rPr>
          <w:rFonts w:ascii="Arial" w:hAnsi="Arial" w:cs="Arial"/>
        </w:rPr>
      </w:pPr>
      <w:r w:rsidRPr="009140A9">
        <w:rPr>
          <w:rFonts w:ascii="Arial" w:hAnsi="Arial" w:cs="Arial"/>
        </w:rPr>
        <w:t>if a special resolution is to be proposed—</w:t>
      </w:r>
    </w:p>
    <w:p w14:paraId="222AE771" w14:textId="792772FA" w:rsidR="004B7F63" w:rsidRPr="009140A9" w:rsidRDefault="00F8183C" w:rsidP="006837EE">
      <w:pPr>
        <w:pStyle w:val="ListParagraph"/>
        <w:numPr>
          <w:ilvl w:val="2"/>
          <w:numId w:val="34"/>
        </w:numPr>
        <w:rPr>
          <w:rFonts w:ascii="Arial" w:hAnsi="Arial" w:cs="Arial"/>
        </w:rPr>
      </w:pPr>
      <w:r w:rsidRPr="009140A9">
        <w:rPr>
          <w:rFonts w:ascii="Arial" w:hAnsi="Arial" w:cs="Arial"/>
        </w:rPr>
        <w:t>state in full the proposed resolution; and</w:t>
      </w:r>
    </w:p>
    <w:p w14:paraId="2207F200" w14:textId="77777777" w:rsidR="002D47CB" w:rsidRPr="009140A9" w:rsidRDefault="00F8183C" w:rsidP="006837EE">
      <w:pPr>
        <w:pStyle w:val="ListParagraph"/>
        <w:numPr>
          <w:ilvl w:val="2"/>
          <w:numId w:val="34"/>
        </w:numPr>
        <w:rPr>
          <w:rFonts w:ascii="Arial" w:hAnsi="Arial" w:cs="Arial"/>
        </w:rPr>
      </w:pPr>
      <w:r w:rsidRPr="009140A9">
        <w:rPr>
          <w:rFonts w:ascii="Arial" w:hAnsi="Arial" w:cs="Arial"/>
        </w:rPr>
        <w:t>state the intention to propose the resolution as a special resolution; and</w:t>
      </w:r>
    </w:p>
    <w:p w14:paraId="3502DC04" w14:textId="552804D7" w:rsidR="004B7F63" w:rsidRPr="008F464F" w:rsidRDefault="00F8183C" w:rsidP="006837EE">
      <w:pPr>
        <w:pStyle w:val="ListParagraph"/>
        <w:numPr>
          <w:ilvl w:val="1"/>
          <w:numId w:val="34"/>
        </w:numPr>
        <w:rPr>
          <w:rFonts w:ascii="Arial" w:hAnsi="Arial" w:cs="Arial"/>
        </w:rPr>
      </w:pPr>
      <w:r w:rsidRPr="009140A9">
        <w:rPr>
          <w:rFonts w:ascii="Arial" w:hAnsi="Arial" w:cs="Arial"/>
        </w:rPr>
        <w:t xml:space="preserve">comply with </w:t>
      </w:r>
      <w:r w:rsidRPr="008F464F">
        <w:rPr>
          <w:rFonts w:ascii="Arial" w:hAnsi="Arial" w:cs="Arial"/>
        </w:rPr>
        <w:t xml:space="preserve">rule </w:t>
      </w:r>
      <w:r w:rsidRPr="00A64E9A">
        <w:rPr>
          <w:rFonts w:ascii="Arial" w:hAnsi="Arial" w:cs="Arial"/>
        </w:rPr>
        <w:t>3</w:t>
      </w:r>
      <w:r w:rsidR="008F464F" w:rsidRPr="00A64E9A">
        <w:rPr>
          <w:rFonts w:ascii="Arial" w:hAnsi="Arial" w:cs="Arial"/>
        </w:rPr>
        <w:t>3</w:t>
      </w:r>
      <w:r w:rsidRPr="00A64E9A">
        <w:rPr>
          <w:rFonts w:ascii="Arial" w:hAnsi="Arial" w:cs="Arial"/>
        </w:rPr>
        <w:t>(</w:t>
      </w:r>
      <w:r w:rsidR="008F464F" w:rsidRPr="00A64E9A">
        <w:rPr>
          <w:rFonts w:ascii="Arial" w:hAnsi="Arial" w:cs="Arial"/>
        </w:rPr>
        <w:t>7</w:t>
      </w:r>
      <w:r w:rsidRPr="00A64E9A">
        <w:rPr>
          <w:rFonts w:ascii="Arial" w:hAnsi="Arial" w:cs="Arial"/>
        </w:rPr>
        <w:t>).</w:t>
      </w:r>
    </w:p>
    <w:p w14:paraId="49BF5CAB" w14:textId="7A53E804" w:rsidR="004B7F63" w:rsidRPr="009140A9" w:rsidRDefault="00F8183C" w:rsidP="006837EE">
      <w:pPr>
        <w:pStyle w:val="ListParagraph"/>
        <w:numPr>
          <w:ilvl w:val="0"/>
          <w:numId w:val="34"/>
        </w:numPr>
        <w:rPr>
          <w:rFonts w:ascii="Arial" w:hAnsi="Arial" w:cs="Arial"/>
        </w:rPr>
      </w:pPr>
      <w:r w:rsidRPr="009140A9">
        <w:rPr>
          <w:rFonts w:ascii="Arial" w:hAnsi="Arial" w:cs="Arial"/>
        </w:rPr>
        <w:t>Notice may be given—</w:t>
      </w:r>
    </w:p>
    <w:p w14:paraId="4D52F672" w14:textId="7FF8E1CD" w:rsidR="004B7F63" w:rsidRPr="009140A9" w:rsidRDefault="00F8183C" w:rsidP="00A81D3C">
      <w:pPr>
        <w:pStyle w:val="ListParagraph"/>
        <w:numPr>
          <w:ilvl w:val="1"/>
          <w:numId w:val="34"/>
        </w:numPr>
        <w:rPr>
          <w:rFonts w:ascii="Arial" w:hAnsi="Arial" w:cs="Arial"/>
        </w:rPr>
      </w:pPr>
      <w:r w:rsidRPr="009140A9">
        <w:rPr>
          <w:rFonts w:ascii="Arial" w:hAnsi="Arial" w:cs="Arial"/>
        </w:rPr>
        <w:t>by handing the notice to the member personally; or</w:t>
      </w:r>
    </w:p>
    <w:p w14:paraId="02C54397" w14:textId="09FB7B86" w:rsidR="004B7F63" w:rsidRPr="009140A9" w:rsidRDefault="00F8183C" w:rsidP="00A81D3C">
      <w:pPr>
        <w:pStyle w:val="ListParagraph"/>
        <w:numPr>
          <w:ilvl w:val="1"/>
          <w:numId w:val="34"/>
        </w:numPr>
        <w:rPr>
          <w:rFonts w:ascii="Arial" w:hAnsi="Arial" w:cs="Arial"/>
        </w:rPr>
      </w:pPr>
      <w:r w:rsidRPr="009140A9">
        <w:rPr>
          <w:rFonts w:ascii="Arial" w:hAnsi="Arial" w:cs="Arial"/>
        </w:rPr>
        <w:t>by sending it by post to the member at the address recorded for the member on the register of members; or</w:t>
      </w:r>
    </w:p>
    <w:p w14:paraId="64BEB8F7" w14:textId="0FBE7583" w:rsidR="004B7F63" w:rsidRPr="009140A9" w:rsidRDefault="00F8183C" w:rsidP="00A81D3C">
      <w:pPr>
        <w:pStyle w:val="ListParagraph"/>
        <w:numPr>
          <w:ilvl w:val="1"/>
          <w:numId w:val="34"/>
        </w:numPr>
        <w:rPr>
          <w:rFonts w:ascii="Arial" w:hAnsi="Arial" w:cs="Arial"/>
        </w:rPr>
      </w:pPr>
      <w:r w:rsidRPr="009140A9">
        <w:rPr>
          <w:rFonts w:ascii="Arial" w:hAnsi="Arial" w:cs="Arial"/>
        </w:rPr>
        <w:t>by email or facsimile transmission.</w:t>
      </w:r>
    </w:p>
    <w:p w14:paraId="03CAD605" w14:textId="18AECE0D" w:rsidR="004B7F63" w:rsidRPr="009140A9" w:rsidRDefault="00F8183C" w:rsidP="006837EE">
      <w:pPr>
        <w:pStyle w:val="ListParagraph"/>
        <w:numPr>
          <w:ilvl w:val="0"/>
          <w:numId w:val="34"/>
        </w:numPr>
        <w:rPr>
          <w:rFonts w:ascii="Arial" w:hAnsi="Arial" w:cs="Arial"/>
        </w:rPr>
      </w:pPr>
      <w:r w:rsidRPr="009140A9">
        <w:rPr>
          <w:rFonts w:ascii="Arial" w:hAnsi="Arial" w:cs="Arial"/>
        </w:rPr>
        <w:t>This rule does not apply to a disciplinary appeal meeting.</w:t>
      </w:r>
    </w:p>
    <w:p w14:paraId="3EDA1AD4" w14:textId="77777777" w:rsidR="004B7F63" w:rsidRPr="009140A9" w:rsidRDefault="004B7F63" w:rsidP="00242AEB">
      <w:pPr>
        <w:rPr>
          <w:rFonts w:ascii="Arial" w:hAnsi="Arial" w:cs="Arial"/>
        </w:rPr>
      </w:pPr>
    </w:p>
    <w:p w14:paraId="5043FB33" w14:textId="425ACDEA" w:rsidR="004B7F63" w:rsidRPr="009140A9" w:rsidRDefault="00D16B17" w:rsidP="00316AD2">
      <w:pPr>
        <w:outlineLvl w:val="0"/>
        <w:rPr>
          <w:rFonts w:ascii="Arial" w:hAnsi="Arial" w:cs="Arial"/>
          <w:b/>
        </w:rPr>
      </w:pPr>
      <w:r w:rsidRPr="009140A9">
        <w:rPr>
          <w:rFonts w:ascii="Arial" w:hAnsi="Arial" w:cs="Arial"/>
          <w:b/>
        </w:rPr>
        <w:t>3</w:t>
      </w:r>
      <w:r>
        <w:rPr>
          <w:rFonts w:ascii="Arial" w:hAnsi="Arial" w:cs="Arial"/>
          <w:b/>
        </w:rPr>
        <w:t>3</w:t>
      </w:r>
      <w:r w:rsidRPr="009140A9">
        <w:rPr>
          <w:rFonts w:ascii="Arial" w:hAnsi="Arial" w:cs="Arial"/>
          <w:b/>
        </w:rPr>
        <w:t xml:space="preserve"> </w:t>
      </w:r>
      <w:r w:rsidR="00F8183C" w:rsidRPr="009140A9">
        <w:rPr>
          <w:rFonts w:ascii="Arial" w:hAnsi="Arial" w:cs="Arial"/>
          <w:b/>
        </w:rPr>
        <w:t>Proxies</w:t>
      </w:r>
    </w:p>
    <w:p w14:paraId="04071D48" w14:textId="30FAF661" w:rsidR="004B7F63" w:rsidRPr="009140A9" w:rsidRDefault="00F8183C" w:rsidP="006837EE">
      <w:pPr>
        <w:pStyle w:val="ListParagraph"/>
        <w:numPr>
          <w:ilvl w:val="0"/>
          <w:numId w:val="35"/>
        </w:numPr>
        <w:rPr>
          <w:rFonts w:ascii="Arial" w:hAnsi="Arial" w:cs="Arial"/>
        </w:rPr>
      </w:pPr>
      <w:r w:rsidRPr="009140A9">
        <w:rPr>
          <w:rFonts w:ascii="Arial" w:hAnsi="Arial" w:cs="Arial"/>
        </w:rPr>
        <w:t xml:space="preserve">A member may appoint another member as his or her proxy to vote and speak on his or her behalf at a general meeting other than at a disciplinary appeal meeting. </w:t>
      </w:r>
    </w:p>
    <w:p w14:paraId="55CAC2D6" w14:textId="126C56A2" w:rsidR="00556D57" w:rsidRPr="004574EB" w:rsidRDefault="00556D57" w:rsidP="00556D57">
      <w:pPr>
        <w:pStyle w:val="ListParagraph"/>
        <w:numPr>
          <w:ilvl w:val="0"/>
          <w:numId w:val="35"/>
        </w:numPr>
        <w:rPr>
          <w:rFonts w:ascii="Arial" w:hAnsi="Arial" w:cs="Arial"/>
        </w:rPr>
      </w:pPr>
      <w:r w:rsidRPr="009140A9">
        <w:rPr>
          <w:rFonts w:ascii="Arial" w:hAnsi="Arial" w:cs="Arial"/>
        </w:rPr>
        <w:t xml:space="preserve">The chairperson </w:t>
      </w:r>
      <w:r w:rsidRPr="004574EB">
        <w:rPr>
          <w:rFonts w:ascii="Arial" w:hAnsi="Arial" w:cs="Arial"/>
        </w:rPr>
        <w:t xml:space="preserve">may act as a proxy for a member, and if </w:t>
      </w:r>
      <w:r w:rsidR="008E167B" w:rsidRPr="004574EB">
        <w:rPr>
          <w:rFonts w:ascii="Arial" w:hAnsi="Arial" w:cs="Arial"/>
        </w:rPr>
        <w:t>appointed</w:t>
      </w:r>
      <w:r w:rsidRPr="004574EB">
        <w:rPr>
          <w:rFonts w:ascii="Arial" w:hAnsi="Arial" w:cs="Arial"/>
        </w:rPr>
        <w:t xml:space="preserve">- </w:t>
      </w:r>
    </w:p>
    <w:p w14:paraId="5EA16907" w14:textId="390283C3" w:rsidR="00556D57" w:rsidRPr="004574EB" w:rsidRDefault="00EB2295" w:rsidP="00556D57">
      <w:pPr>
        <w:pStyle w:val="ListParagraph"/>
        <w:numPr>
          <w:ilvl w:val="1"/>
          <w:numId w:val="35"/>
        </w:numPr>
        <w:rPr>
          <w:rFonts w:ascii="Arial" w:hAnsi="Arial" w:cs="Arial"/>
        </w:rPr>
      </w:pPr>
      <w:r w:rsidRPr="008D3A12">
        <w:rPr>
          <w:rFonts w:ascii="Arial" w:hAnsi="Arial" w:cs="Arial"/>
        </w:rPr>
        <w:t>generally,</w:t>
      </w:r>
      <w:r w:rsidR="00556D57" w:rsidRPr="004574EB">
        <w:rPr>
          <w:rFonts w:ascii="Arial" w:hAnsi="Arial" w:cs="Arial"/>
        </w:rPr>
        <w:t xml:space="preserve"> as ‘the chairperson’, whomever is the current chairperson of the meeting shall be deemed as holding the responsibility of the proxy; or</w:t>
      </w:r>
    </w:p>
    <w:p w14:paraId="714710D9" w14:textId="62217A7C" w:rsidR="00556D57" w:rsidRPr="004574EB" w:rsidRDefault="00556D57" w:rsidP="00556D57">
      <w:pPr>
        <w:pStyle w:val="ListParagraph"/>
        <w:numPr>
          <w:ilvl w:val="1"/>
          <w:numId w:val="35"/>
        </w:numPr>
        <w:rPr>
          <w:rFonts w:ascii="Arial" w:hAnsi="Arial" w:cs="Arial"/>
        </w:rPr>
      </w:pPr>
      <w:r w:rsidRPr="004574EB">
        <w:rPr>
          <w:rFonts w:ascii="Arial" w:hAnsi="Arial" w:cs="Arial"/>
        </w:rPr>
        <w:t xml:space="preserve">by name, the individual shall hold the responsibility of the proxy, </w:t>
      </w:r>
      <w:r w:rsidR="00F87F54">
        <w:rPr>
          <w:rFonts w:ascii="Arial" w:hAnsi="Arial" w:cs="Arial"/>
        </w:rPr>
        <w:t>provided they</w:t>
      </w:r>
      <w:r w:rsidR="009C6055">
        <w:rPr>
          <w:rFonts w:ascii="Arial" w:hAnsi="Arial" w:cs="Arial"/>
        </w:rPr>
        <w:t xml:space="preserve"> comply with </w:t>
      </w:r>
      <w:proofErr w:type="spellStart"/>
      <w:r w:rsidR="009C6055">
        <w:rPr>
          <w:rFonts w:ascii="Arial" w:hAnsi="Arial" w:cs="Arial"/>
        </w:rPr>
        <w:t>subrule</w:t>
      </w:r>
      <w:proofErr w:type="spellEnd"/>
      <w:r w:rsidR="009C6055">
        <w:rPr>
          <w:rFonts w:ascii="Arial" w:hAnsi="Arial" w:cs="Arial"/>
        </w:rPr>
        <w:t xml:space="preserve"> (6)</w:t>
      </w:r>
      <w:r w:rsidRPr="004574EB">
        <w:rPr>
          <w:rFonts w:ascii="Arial" w:hAnsi="Arial" w:cs="Arial"/>
        </w:rPr>
        <w:t>.</w:t>
      </w:r>
    </w:p>
    <w:p w14:paraId="1FFB0CEE" w14:textId="26CAACA0" w:rsidR="004B7F63" w:rsidRPr="004574EB" w:rsidRDefault="00F8183C" w:rsidP="006837EE">
      <w:pPr>
        <w:pStyle w:val="ListParagraph"/>
        <w:numPr>
          <w:ilvl w:val="0"/>
          <w:numId w:val="35"/>
        </w:numPr>
        <w:rPr>
          <w:rFonts w:ascii="Arial" w:hAnsi="Arial" w:cs="Arial"/>
        </w:rPr>
      </w:pPr>
      <w:r w:rsidRPr="004574EB">
        <w:rPr>
          <w:rFonts w:ascii="Arial" w:hAnsi="Arial" w:cs="Arial"/>
        </w:rPr>
        <w:t>The appointment of a proxy must be in writing and signed by the member making the appointment.</w:t>
      </w:r>
    </w:p>
    <w:p w14:paraId="37D33DDF" w14:textId="484D313E" w:rsidR="004B7F63" w:rsidRPr="004574EB" w:rsidRDefault="00F8183C" w:rsidP="006837EE">
      <w:pPr>
        <w:pStyle w:val="ListParagraph"/>
        <w:numPr>
          <w:ilvl w:val="0"/>
          <w:numId w:val="35"/>
        </w:numPr>
        <w:rPr>
          <w:rFonts w:ascii="Arial" w:hAnsi="Arial" w:cs="Arial"/>
        </w:rPr>
      </w:pPr>
      <w:r w:rsidRPr="004574EB">
        <w:rPr>
          <w:rFonts w:ascii="Arial" w:hAnsi="Arial" w:cs="Arial"/>
        </w:rPr>
        <w:t>The member appointing the proxy may give specific directions as to how the proxy is to vote on his or her behalf, otherwise the proxy may vote on behalf of the member in any matter as he or she sees fit.</w:t>
      </w:r>
    </w:p>
    <w:p w14:paraId="3DF971D3" w14:textId="5B8702F2" w:rsidR="004B7F63" w:rsidRPr="004574EB" w:rsidRDefault="00F8183C" w:rsidP="006837EE">
      <w:pPr>
        <w:pStyle w:val="ListParagraph"/>
        <w:numPr>
          <w:ilvl w:val="0"/>
          <w:numId w:val="35"/>
        </w:numPr>
        <w:rPr>
          <w:rFonts w:ascii="Arial" w:hAnsi="Arial" w:cs="Arial"/>
        </w:rPr>
      </w:pPr>
      <w:r w:rsidRPr="004574EB">
        <w:rPr>
          <w:rFonts w:ascii="Arial" w:hAnsi="Arial" w:cs="Arial"/>
        </w:rPr>
        <w:t xml:space="preserve">If </w:t>
      </w:r>
      <w:r w:rsidR="00316AD2">
        <w:rPr>
          <w:rFonts w:ascii="Arial" w:hAnsi="Arial" w:cs="Arial"/>
        </w:rPr>
        <w:t>the Committee</w:t>
      </w:r>
      <w:r w:rsidRPr="004574EB">
        <w:rPr>
          <w:rFonts w:ascii="Arial" w:hAnsi="Arial" w:cs="Arial"/>
        </w:rPr>
        <w:t xml:space="preserve"> has approved a form for the appointment of a proxy, the member may use any other form that clearly identifies the person appointed as the member's proxy and that has been signed by the member.</w:t>
      </w:r>
    </w:p>
    <w:p w14:paraId="25906F04" w14:textId="21AA6222" w:rsidR="004B7F63" w:rsidRPr="004574EB" w:rsidRDefault="008D42AC" w:rsidP="006837EE">
      <w:pPr>
        <w:pStyle w:val="ListParagraph"/>
        <w:numPr>
          <w:ilvl w:val="0"/>
          <w:numId w:val="35"/>
        </w:numPr>
        <w:rPr>
          <w:rFonts w:ascii="Arial" w:hAnsi="Arial" w:cs="Arial"/>
        </w:rPr>
      </w:pPr>
      <w:r w:rsidRPr="004574EB">
        <w:rPr>
          <w:rFonts w:ascii="Arial" w:hAnsi="Arial" w:cs="Arial"/>
        </w:rPr>
        <w:t>With the exception of the chairperson, a</w:t>
      </w:r>
      <w:r w:rsidR="00F8183C" w:rsidRPr="004574EB">
        <w:rPr>
          <w:rFonts w:ascii="Arial" w:hAnsi="Arial" w:cs="Arial"/>
        </w:rPr>
        <w:t>ll members appointed to act as a proxy</w:t>
      </w:r>
      <w:r w:rsidR="00CE13AA" w:rsidRPr="004574EB">
        <w:rPr>
          <w:rFonts w:ascii="Arial" w:hAnsi="Arial" w:cs="Arial"/>
        </w:rPr>
        <w:t>—</w:t>
      </w:r>
    </w:p>
    <w:p w14:paraId="30FFAB3F" w14:textId="37B39864" w:rsidR="004B7F63" w:rsidRPr="00D4169F" w:rsidRDefault="00115498" w:rsidP="006837EE">
      <w:pPr>
        <w:pStyle w:val="ListParagraph"/>
        <w:numPr>
          <w:ilvl w:val="1"/>
          <w:numId w:val="35"/>
        </w:numPr>
        <w:rPr>
          <w:rFonts w:ascii="Arial" w:hAnsi="Arial" w:cs="Arial"/>
        </w:rPr>
      </w:pPr>
      <w:r w:rsidRPr="00D4169F">
        <w:rPr>
          <w:rFonts w:ascii="Arial" w:hAnsi="Arial" w:cs="Arial"/>
        </w:rPr>
        <w:t>m</w:t>
      </w:r>
      <w:r w:rsidR="00F8183C" w:rsidRPr="00D4169F">
        <w:rPr>
          <w:rFonts w:ascii="Arial" w:hAnsi="Arial" w:cs="Arial"/>
        </w:rPr>
        <w:t>ust not act as a proxy for more than two individuals;</w:t>
      </w:r>
    </w:p>
    <w:p w14:paraId="5B594B9A" w14:textId="4595FDE5" w:rsidR="004B7F63" w:rsidRPr="00D4169F" w:rsidRDefault="00115498" w:rsidP="006837EE">
      <w:pPr>
        <w:pStyle w:val="ListParagraph"/>
        <w:numPr>
          <w:ilvl w:val="2"/>
          <w:numId w:val="35"/>
        </w:numPr>
        <w:rPr>
          <w:rFonts w:ascii="Arial" w:hAnsi="Arial" w:cs="Arial"/>
        </w:rPr>
      </w:pPr>
      <w:r w:rsidRPr="00D4169F">
        <w:rPr>
          <w:rFonts w:ascii="Arial" w:hAnsi="Arial" w:cs="Arial"/>
        </w:rPr>
        <w:t>i</w:t>
      </w:r>
      <w:r w:rsidR="00F8183C" w:rsidRPr="00D4169F">
        <w:rPr>
          <w:rFonts w:ascii="Arial" w:hAnsi="Arial" w:cs="Arial"/>
        </w:rPr>
        <w:t xml:space="preserve">n situations where a member has been assigned as a proxy </w:t>
      </w:r>
      <w:r w:rsidR="009779BA" w:rsidRPr="00D4169F">
        <w:rPr>
          <w:rFonts w:ascii="Arial" w:hAnsi="Arial" w:cs="Arial"/>
        </w:rPr>
        <w:t>for more than two members</w:t>
      </w:r>
      <w:r w:rsidR="00F8183C" w:rsidRPr="00D4169F">
        <w:rPr>
          <w:rFonts w:ascii="Arial" w:hAnsi="Arial" w:cs="Arial"/>
        </w:rPr>
        <w:t>, only the two oldest appointments will be deemed the responsibility of the member</w:t>
      </w:r>
      <w:r w:rsidR="003E41B5" w:rsidRPr="00D4169F">
        <w:rPr>
          <w:rFonts w:ascii="Arial" w:hAnsi="Arial" w:cs="Arial"/>
        </w:rPr>
        <w:t>.</w:t>
      </w:r>
    </w:p>
    <w:p w14:paraId="0BB64A3C" w14:textId="76A7615E" w:rsidR="004B7F63" w:rsidRPr="00D4169F" w:rsidRDefault="007A5979" w:rsidP="006837EE">
      <w:pPr>
        <w:pStyle w:val="ListParagraph"/>
        <w:numPr>
          <w:ilvl w:val="2"/>
          <w:numId w:val="35"/>
        </w:numPr>
        <w:rPr>
          <w:rFonts w:ascii="Arial" w:hAnsi="Arial" w:cs="Arial"/>
        </w:rPr>
      </w:pPr>
      <w:r w:rsidRPr="00D4169F">
        <w:rPr>
          <w:rFonts w:ascii="Arial" w:hAnsi="Arial" w:cs="Arial"/>
        </w:rPr>
        <w:lastRenderedPageBreak/>
        <w:t>a</w:t>
      </w:r>
      <w:r w:rsidR="00F8183C" w:rsidRPr="00D4169F">
        <w:rPr>
          <w:rFonts w:ascii="Arial" w:hAnsi="Arial" w:cs="Arial"/>
        </w:rPr>
        <w:t>ny additional proxy appointments will be given to the chairperson</w:t>
      </w:r>
      <w:r w:rsidR="003E41B5" w:rsidRPr="00D4169F">
        <w:rPr>
          <w:rFonts w:ascii="Arial" w:hAnsi="Arial" w:cs="Arial"/>
        </w:rPr>
        <w:t>.</w:t>
      </w:r>
    </w:p>
    <w:p w14:paraId="6B4A99DD" w14:textId="6C551C85" w:rsidR="004B7F63" w:rsidRPr="004574EB" w:rsidRDefault="0081149D" w:rsidP="006837EE">
      <w:pPr>
        <w:pStyle w:val="ListParagraph"/>
        <w:numPr>
          <w:ilvl w:val="1"/>
          <w:numId w:val="35"/>
        </w:numPr>
        <w:rPr>
          <w:rFonts w:ascii="Arial" w:hAnsi="Arial" w:cs="Arial"/>
        </w:rPr>
      </w:pPr>
      <w:r>
        <w:rPr>
          <w:rFonts w:ascii="Arial" w:hAnsi="Arial" w:cs="Arial"/>
        </w:rPr>
        <w:t>m</w:t>
      </w:r>
      <w:r w:rsidR="00F8183C" w:rsidRPr="004574EB">
        <w:rPr>
          <w:rFonts w:ascii="Arial" w:hAnsi="Arial" w:cs="Arial"/>
        </w:rPr>
        <w:t>ust act in the best interests of, or as instructed by, the member appointing the proxy</w:t>
      </w:r>
    </w:p>
    <w:p w14:paraId="27FDAAB9" w14:textId="5D308D70" w:rsidR="004B7F63" w:rsidRPr="004574EB" w:rsidRDefault="00F8183C" w:rsidP="006837EE">
      <w:pPr>
        <w:pStyle w:val="ListParagraph"/>
        <w:numPr>
          <w:ilvl w:val="0"/>
          <w:numId w:val="35"/>
        </w:numPr>
        <w:rPr>
          <w:rFonts w:ascii="Arial" w:hAnsi="Arial" w:cs="Arial"/>
        </w:rPr>
      </w:pPr>
      <w:r w:rsidRPr="004574EB">
        <w:rPr>
          <w:rFonts w:ascii="Arial" w:hAnsi="Arial" w:cs="Arial"/>
        </w:rPr>
        <w:t>Notice of a general meeting given to a member under rule 33 must—</w:t>
      </w:r>
    </w:p>
    <w:p w14:paraId="3A2A97FC" w14:textId="77777777" w:rsidR="00C24C6F" w:rsidRPr="004574EB" w:rsidRDefault="00F8183C" w:rsidP="006837EE">
      <w:pPr>
        <w:pStyle w:val="ListParagraph"/>
        <w:numPr>
          <w:ilvl w:val="1"/>
          <w:numId w:val="35"/>
        </w:numPr>
        <w:rPr>
          <w:rFonts w:ascii="Arial" w:hAnsi="Arial" w:cs="Arial"/>
        </w:rPr>
      </w:pPr>
      <w:r w:rsidRPr="004574EB">
        <w:rPr>
          <w:rFonts w:ascii="Arial" w:hAnsi="Arial" w:cs="Arial"/>
        </w:rPr>
        <w:t>state that the member may appoint another member as a proxy for the meeting; and</w:t>
      </w:r>
    </w:p>
    <w:p w14:paraId="7EA41D8C" w14:textId="3CBCEB9F" w:rsidR="004B7F63" w:rsidRPr="004574EB" w:rsidRDefault="00F8183C" w:rsidP="006837EE">
      <w:pPr>
        <w:pStyle w:val="ListParagraph"/>
        <w:numPr>
          <w:ilvl w:val="1"/>
          <w:numId w:val="35"/>
        </w:numPr>
        <w:rPr>
          <w:rFonts w:ascii="Arial" w:hAnsi="Arial" w:cs="Arial"/>
        </w:rPr>
      </w:pPr>
      <w:r w:rsidRPr="004574EB">
        <w:rPr>
          <w:rFonts w:ascii="Arial" w:hAnsi="Arial" w:cs="Arial"/>
        </w:rPr>
        <w:t xml:space="preserve">include a copy of any form that </w:t>
      </w:r>
      <w:r w:rsidR="00316AD2">
        <w:rPr>
          <w:rFonts w:ascii="Arial" w:hAnsi="Arial" w:cs="Arial"/>
        </w:rPr>
        <w:t>the Committee</w:t>
      </w:r>
      <w:r w:rsidRPr="004574EB">
        <w:rPr>
          <w:rFonts w:ascii="Arial" w:hAnsi="Arial" w:cs="Arial"/>
        </w:rPr>
        <w:t xml:space="preserve"> has approved for the appointment of a proxy.</w:t>
      </w:r>
    </w:p>
    <w:p w14:paraId="790E9119" w14:textId="488236BB" w:rsidR="004B7F63" w:rsidRPr="004574EB" w:rsidRDefault="00F8183C" w:rsidP="006837EE">
      <w:pPr>
        <w:pStyle w:val="ListParagraph"/>
        <w:numPr>
          <w:ilvl w:val="0"/>
          <w:numId w:val="35"/>
        </w:numPr>
        <w:rPr>
          <w:rFonts w:ascii="Arial" w:hAnsi="Arial" w:cs="Arial"/>
        </w:rPr>
      </w:pPr>
      <w:r w:rsidRPr="004574EB">
        <w:rPr>
          <w:rFonts w:ascii="Arial" w:hAnsi="Arial" w:cs="Arial"/>
        </w:rPr>
        <w:t>A form appointing a proxy must be given to the Chairperson of the meeting before or at the commencement of the meeting</w:t>
      </w:r>
      <w:r w:rsidR="007279E9">
        <w:rPr>
          <w:rFonts w:ascii="Arial" w:hAnsi="Arial" w:cs="Arial"/>
        </w:rPr>
        <w:t>.</w:t>
      </w:r>
    </w:p>
    <w:p w14:paraId="3EE1550F" w14:textId="4F85E788" w:rsidR="004B7F63" w:rsidRPr="004574EB" w:rsidRDefault="00F8183C" w:rsidP="006837EE">
      <w:pPr>
        <w:pStyle w:val="ListParagraph"/>
        <w:numPr>
          <w:ilvl w:val="0"/>
          <w:numId w:val="35"/>
        </w:numPr>
        <w:rPr>
          <w:rFonts w:ascii="Arial" w:hAnsi="Arial" w:cs="Arial"/>
        </w:rPr>
      </w:pPr>
      <w:r w:rsidRPr="004574EB">
        <w:rPr>
          <w:rFonts w:ascii="Arial" w:hAnsi="Arial" w:cs="Arial"/>
        </w:rPr>
        <w:t xml:space="preserve">A </w:t>
      </w:r>
      <w:r w:rsidR="00C24C6F" w:rsidRPr="004574EB">
        <w:rPr>
          <w:rFonts w:ascii="Arial" w:hAnsi="Arial" w:cs="Arial"/>
        </w:rPr>
        <w:t xml:space="preserve">form appointing a proxy sent </w:t>
      </w:r>
      <w:r w:rsidR="00CE13AA" w:rsidRPr="004574EB">
        <w:rPr>
          <w:rFonts w:ascii="Arial" w:hAnsi="Arial" w:cs="Arial"/>
        </w:rPr>
        <w:t>—</w:t>
      </w:r>
    </w:p>
    <w:p w14:paraId="6588E65B" w14:textId="69D5D5E7" w:rsidR="004B7F63" w:rsidRPr="004574EB" w:rsidRDefault="00C24C6F" w:rsidP="006837EE">
      <w:pPr>
        <w:pStyle w:val="ListParagraph"/>
        <w:numPr>
          <w:ilvl w:val="1"/>
          <w:numId w:val="35"/>
        </w:numPr>
        <w:rPr>
          <w:rFonts w:ascii="Arial" w:hAnsi="Arial" w:cs="Arial"/>
        </w:rPr>
      </w:pPr>
      <w:r w:rsidRPr="004574EB">
        <w:rPr>
          <w:rFonts w:ascii="Arial" w:hAnsi="Arial" w:cs="Arial"/>
        </w:rPr>
        <w:t xml:space="preserve">by </w:t>
      </w:r>
      <w:r w:rsidR="00F8183C" w:rsidRPr="004574EB">
        <w:rPr>
          <w:rFonts w:ascii="Arial" w:hAnsi="Arial" w:cs="Arial"/>
        </w:rPr>
        <w:t>post is of no effect unless it is received by the Association no later than 24 hours before the commencement of the meeting.</w:t>
      </w:r>
    </w:p>
    <w:p w14:paraId="4FFA1CF4" w14:textId="6FC52A27" w:rsidR="004B7F63" w:rsidRPr="004574EB" w:rsidRDefault="00C24C6F" w:rsidP="006837EE">
      <w:pPr>
        <w:pStyle w:val="ListParagraph"/>
        <w:numPr>
          <w:ilvl w:val="1"/>
          <w:numId w:val="35"/>
        </w:numPr>
        <w:rPr>
          <w:rFonts w:ascii="Arial" w:hAnsi="Arial" w:cs="Arial"/>
        </w:rPr>
      </w:pPr>
      <w:r w:rsidRPr="004574EB">
        <w:rPr>
          <w:rFonts w:ascii="Arial" w:hAnsi="Arial" w:cs="Arial"/>
        </w:rPr>
        <w:t>electronically</w:t>
      </w:r>
      <w:r w:rsidR="00F8183C" w:rsidRPr="004574EB">
        <w:rPr>
          <w:rFonts w:ascii="Arial" w:hAnsi="Arial" w:cs="Arial"/>
        </w:rPr>
        <w:t xml:space="preserve"> is of no effect unless it is received by the Association no later than 30 minutes before the commencement of the meeting</w:t>
      </w:r>
      <w:r w:rsidR="007279E9">
        <w:rPr>
          <w:rFonts w:ascii="Arial" w:hAnsi="Arial" w:cs="Arial"/>
        </w:rPr>
        <w:t>.</w:t>
      </w:r>
    </w:p>
    <w:p w14:paraId="1CFCA2F6" w14:textId="0B9AC5C8" w:rsidR="004B7F63" w:rsidRPr="004574EB" w:rsidRDefault="004B7F63" w:rsidP="00242AEB">
      <w:pPr>
        <w:rPr>
          <w:rFonts w:ascii="Arial" w:hAnsi="Arial" w:cs="Arial"/>
        </w:rPr>
      </w:pPr>
    </w:p>
    <w:p w14:paraId="23047E67" w14:textId="309A6951" w:rsidR="004B7F63" w:rsidRPr="004574EB" w:rsidRDefault="00D16B17" w:rsidP="00316AD2">
      <w:pPr>
        <w:outlineLvl w:val="0"/>
        <w:rPr>
          <w:rFonts w:ascii="Arial" w:hAnsi="Arial" w:cs="Arial"/>
          <w:b/>
        </w:rPr>
      </w:pPr>
      <w:bookmarkStart w:id="31" w:name="_3as4poj" w:colFirst="0" w:colLast="0"/>
      <w:bookmarkEnd w:id="31"/>
      <w:r w:rsidRPr="004574EB">
        <w:rPr>
          <w:rFonts w:ascii="Arial" w:hAnsi="Arial" w:cs="Arial"/>
          <w:b/>
        </w:rPr>
        <w:t>3</w:t>
      </w:r>
      <w:r>
        <w:rPr>
          <w:rFonts w:ascii="Arial" w:hAnsi="Arial" w:cs="Arial"/>
          <w:b/>
        </w:rPr>
        <w:t>4</w:t>
      </w:r>
      <w:r w:rsidRPr="004574EB">
        <w:rPr>
          <w:rFonts w:ascii="Arial" w:hAnsi="Arial" w:cs="Arial"/>
          <w:b/>
        </w:rPr>
        <w:t xml:space="preserve"> </w:t>
      </w:r>
      <w:r w:rsidR="00F8183C" w:rsidRPr="004574EB">
        <w:rPr>
          <w:rFonts w:ascii="Arial" w:hAnsi="Arial" w:cs="Arial"/>
          <w:b/>
        </w:rPr>
        <w:t>Use of technology</w:t>
      </w:r>
    </w:p>
    <w:p w14:paraId="7E71F062" w14:textId="57D2444C" w:rsidR="004B7F63" w:rsidRPr="004574EB" w:rsidRDefault="00F8183C" w:rsidP="006837EE">
      <w:pPr>
        <w:pStyle w:val="ListParagraph"/>
        <w:numPr>
          <w:ilvl w:val="0"/>
          <w:numId w:val="36"/>
        </w:numPr>
        <w:rPr>
          <w:rFonts w:ascii="Arial" w:hAnsi="Arial" w:cs="Arial"/>
        </w:rPr>
      </w:pPr>
      <w:r w:rsidRPr="004574EB">
        <w:rPr>
          <w:rFonts w:ascii="Arial" w:hAnsi="Arial" w:cs="Arial"/>
        </w:rPr>
        <w:t>A member not physically present at a general meeting may be permitted to participate in the meeting by the use of technology that allows that member and the members present at the meeting to clearly and simultaneously communicate with each other.</w:t>
      </w:r>
    </w:p>
    <w:p w14:paraId="741FDDEE" w14:textId="3892E9E2" w:rsidR="004B7F63" w:rsidRPr="004574EB" w:rsidRDefault="00F8183C" w:rsidP="006837EE">
      <w:pPr>
        <w:pStyle w:val="ListParagraph"/>
        <w:numPr>
          <w:ilvl w:val="0"/>
          <w:numId w:val="36"/>
        </w:numPr>
        <w:rPr>
          <w:rFonts w:ascii="Arial" w:hAnsi="Arial" w:cs="Arial"/>
        </w:rPr>
      </w:pPr>
      <w:r w:rsidRPr="004574EB">
        <w:rPr>
          <w:rFonts w:ascii="Arial" w:hAnsi="Arial" w:cs="Arial"/>
        </w:rPr>
        <w:t xml:space="preserve">For the purposes of </w:t>
      </w:r>
      <w:r w:rsidRPr="00A64E9A">
        <w:rPr>
          <w:rFonts w:ascii="Arial" w:hAnsi="Arial" w:cs="Arial"/>
        </w:rPr>
        <w:t>this Part, a member</w:t>
      </w:r>
      <w:r w:rsidRPr="004574EB">
        <w:rPr>
          <w:rFonts w:ascii="Arial" w:hAnsi="Arial" w:cs="Arial"/>
        </w:rPr>
        <w:t xml:space="preserve"> participating in a general meeting as permitted under </w:t>
      </w:r>
      <w:proofErr w:type="spellStart"/>
      <w:r w:rsidRPr="004574EB">
        <w:rPr>
          <w:rFonts w:ascii="Arial" w:hAnsi="Arial" w:cs="Arial"/>
        </w:rPr>
        <w:t>subrule</w:t>
      </w:r>
      <w:proofErr w:type="spellEnd"/>
      <w:r w:rsidRPr="004574EB">
        <w:rPr>
          <w:rFonts w:ascii="Arial" w:hAnsi="Arial" w:cs="Arial"/>
        </w:rPr>
        <w:t xml:space="preserve"> (1) is taken to be present at the meeting and, if the member votes at the meeting, is taken to have voted in person.</w:t>
      </w:r>
    </w:p>
    <w:p w14:paraId="1F7B4036" w14:textId="77777777" w:rsidR="009E4EB4" w:rsidRPr="004574EB" w:rsidRDefault="009E4EB4" w:rsidP="00242AEB">
      <w:pPr>
        <w:rPr>
          <w:rFonts w:ascii="Arial" w:hAnsi="Arial" w:cs="Arial"/>
        </w:rPr>
      </w:pPr>
      <w:bookmarkStart w:id="32" w:name="_1pxezwc" w:colFirst="0" w:colLast="0"/>
      <w:bookmarkEnd w:id="32"/>
    </w:p>
    <w:p w14:paraId="0591D6E5" w14:textId="5944D511" w:rsidR="004B7F63" w:rsidRPr="004574EB" w:rsidRDefault="00D16B17" w:rsidP="00316AD2">
      <w:pPr>
        <w:outlineLvl w:val="0"/>
        <w:rPr>
          <w:rFonts w:ascii="Arial" w:hAnsi="Arial" w:cs="Arial"/>
          <w:b/>
        </w:rPr>
      </w:pPr>
      <w:r w:rsidRPr="004574EB">
        <w:rPr>
          <w:rFonts w:ascii="Arial" w:hAnsi="Arial" w:cs="Arial"/>
          <w:b/>
        </w:rPr>
        <w:t>3</w:t>
      </w:r>
      <w:r>
        <w:rPr>
          <w:rFonts w:ascii="Arial" w:hAnsi="Arial" w:cs="Arial"/>
          <w:b/>
        </w:rPr>
        <w:t>5</w:t>
      </w:r>
      <w:r w:rsidRPr="004574EB">
        <w:rPr>
          <w:rFonts w:ascii="Arial" w:hAnsi="Arial" w:cs="Arial"/>
          <w:b/>
        </w:rPr>
        <w:t xml:space="preserve"> </w:t>
      </w:r>
      <w:r w:rsidR="00F8183C" w:rsidRPr="004574EB">
        <w:rPr>
          <w:rFonts w:ascii="Arial" w:hAnsi="Arial" w:cs="Arial"/>
          <w:b/>
        </w:rPr>
        <w:t>Quorum at general meetings</w:t>
      </w:r>
    </w:p>
    <w:p w14:paraId="46EDC42A" w14:textId="7AFA8F0F" w:rsidR="004B7F63" w:rsidRPr="001B7EEF" w:rsidRDefault="00F8183C" w:rsidP="006837EE">
      <w:pPr>
        <w:pStyle w:val="ListParagraph"/>
        <w:numPr>
          <w:ilvl w:val="0"/>
          <w:numId w:val="37"/>
        </w:numPr>
        <w:rPr>
          <w:rFonts w:ascii="Arial" w:hAnsi="Arial" w:cs="Arial"/>
        </w:rPr>
      </w:pPr>
      <w:r w:rsidRPr="004574EB">
        <w:rPr>
          <w:rFonts w:ascii="Arial" w:hAnsi="Arial" w:cs="Arial"/>
        </w:rPr>
        <w:t xml:space="preserve">No business may be conducted at a general meeting unless a quorum of members entitled to vote is </w:t>
      </w:r>
      <w:r w:rsidRPr="001B7EEF">
        <w:rPr>
          <w:rFonts w:ascii="Arial" w:hAnsi="Arial" w:cs="Arial"/>
        </w:rPr>
        <w:t xml:space="preserve">present at the time </w:t>
      </w:r>
      <w:r w:rsidR="00E44172" w:rsidRPr="001B7EEF">
        <w:rPr>
          <w:rFonts w:ascii="Arial" w:hAnsi="Arial" w:cs="Arial"/>
        </w:rPr>
        <w:t xml:space="preserve">in which </w:t>
      </w:r>
      <w:r w:rsidRPr="001B7EEF">
        <w:rPr>
          <w:rFonts w:ascii="Arial" w:hAnsi="Arial" w:cs="Arial"/>
        </w:rPr>
        <w:t xml:space="preserve">the meeting is considering that item. </w:t>
      </w:r>
    </w:p>
    <w:p w14:paraId="2A8B6935" w14:textId="18341E31" w:rsidR="004B7F63" w:rsidRPr="004574EB" w:rsidRDefault="005704BA" w:rsidP="006837EE">
      <w:pPr>
        <w:pStyle w:val="ListParagraph"/>
        <w:numPr>
          <w:ilvl w:val="0"/>
          <w:numId w:val="37"/>
        </w:numPr>
        <w:rPr>
          <w:rFonts w:ascii="Arial" w:hAnsi="Arial" w:cs="Arial"/>
        </w:rPr>
      </w:pPr>
      <w:r>
        <w:rPr>
          <w:rFonts w:ascii="Arial" w:hAnsi="Arial" w:cs="Arial"/>
        </w:rPr>
        <w:t xml:space="preserve">With the exception of business conducted under rule </w:t>
      </w:r>
      <w:r w:rsidR="0081149D">
        <w:rPr>
          <w:rFonts w:ascii="Arial" w:hAnsi="Arial" w:cs="Arial"/>
        </w:rPr>
        <w:t>44</w:t>
      </w:r>
      <w:r>
        <w:rPr>
          <w:rFonts w:ascii="Arial" w:hAnsi="Arial" w:cs="Arial"/>
        </w:rPr>
        <w:t>, t</w:t>
      </w:r>
      <w:r w:rsidR="00F8183C" w:rsidRPr="004574EB">
        <w:rPr>
          <w:rFonts w:ascii="Arial" w:hAnsi="Arial" w:cs="Arial"/>
        </w:rPr>
        <w:t xml:space="preserve">he quorum for a general meeting is the presence (physically, by proxy or as allowed </w:t>
      </w:r>
      <w:r w:rsidR="00F8183C" w:rsidRPr="00A64E9A">
        <w:rPr>
          <w:rFonts w:ascii="Arial" w:hAnsi="Arial" w:cs="Arial"/>
        </w:rPr>
        <w:t>under rule 3</w:t>
      </w:r>
      <w:r w:rsidR="00A64E9A" w:rsidRPr="00A64E9A">
        <w:rPr>
          <w:rFonts w:ascii="Arial" w:hAnsi="Arial" w:cs="Arial"/>
        </w:rPr>
        <w:t>4</w:t>
      </w:r>
      <w:r w:rsidR="00F8183C" w:rsidRPr="00A64E9A">
        <w:rPr>
          <w:rFonts w:ascii="Arial" w:hAnsi="Arial" w:cs="Arial"/>
        </w:rPr>
        <w:t xml:space="preserve">) of </w:t>
      </w:r>
      <w:r w:rsidR="00E44172" w:rsidRPr="00A64E9A">
        <w:rPr>
          <w:rFonts w:ascii="Arial" w:hAnsi="Arial" w:cs="Arial"/>
        </w:rPr>
        <w:t>20</w:t>
      </w:r>
      <w:r w:rsidR="00F8183C" w:rsidRPr="001B7EEF">
        <w:rPr>
          <w:rFonts w:ascii="Arial" w:hAnsi="Arial" w:cs="Arial"/>
        </w:rPr>
        <w:t>%</w:t>
      </w:r>
      <w:r w:rsidR="00F8183C" w:rsidRPr="004574EB">
        <w:rPr>
          <w:rFonts w:ascii="Arial" w:hAnsi="Arial" w:cs="Arial"/>
        </w:rPr>
        <w:t xml:space="preserve"> of the members entitled to vote.</w:t>
      </w:r>
    </w:p>
    <w:p w14:paraId="414FE9F3" w14:textId="70932026" w:rsidR="004B7F63" w:rsidRPr="004574EB" w:rsidRDefault="00F8183C" w:rsidP="006837EE">
      <w:pPr>
        <w:pStyle w:val="ListParagraph"/>
        <w:numPr>
          <w:ilvl w:val="0"/>
          <w:numId w:val="37"/>
        </w:numPr>
        <w:rPr>
          <w:rFonts w:ascii="Arial" w:hAnsi="Arial" w:cs="Arial"/>
        </w:rPr>
      </w:pPr>
      <w:r w:rsidRPr="004574EB">
        <w:rPr>
          <w:rFonts w:ascii="Arial" w:hAnsi="Arial" w:cs="Arial"/>
        </w:rPr>
        <w:t>If a quorum is not present within 30 minutes after the notified commencement time of a general meeting—</w:t>
      </w:r>
    </w:p>
    <w:p w14:paraId="31CEE4FF" w14:textId="1062A499" w:rsidR="004B7F63" w:rsidRPr="004574EB" w:rsidRDefault="00F8183C" w:rsidP="006837EE">
      <w:pPr>
        <w:pStyle w:val="ListParagraph"/>
        <w:numPr>
          <w:ilvl w:val="1"/>
          <w:numId w:val="37"/>
        </w:numPr>
        <w:rPr>
          <w:rFonts w:ascii="Arial" w:hAnsi="Arial" w:cs="Arial"/>
        </w:rPr>
      </w:pPr>
      <w:r w:rsidRPr="004574EB">
        <w:rPr>
          <w:rFonts w:ascii="Arial" w:hAnsi="Arial" w:cs="Arial"/>
        </w:rPr>
        <w:t xml:space="preserve">in the case of a meeting convened by, or at the request of, members </w:t>
      </w:r>
      <w:r w:rsidRPr="00A64E9A">
        <w:rPr>
          <w:rFonts w:ascii="Arial" w:hAnsi="Arial" w:cs="Arial"/>
        </w:rPr>
        <w:t>under rule 3</w:t>
      </w:r>
      <w:r w:rsidR="00A64E9A" w:rsidRPr="00A64E9A">
        <w:rPr>
          <w:rFonts w:ascii="Arial" w:hAnsi="Arial" w:cs="Arial"/>
        </w:rPr>
        <w:t>1</w:t>
      </w:r>
      <w:r w:rsidRPr="00A64E9A">
        <w:rPr>
          <w:rFonts w:ascii="Arial" w:hAnsi="Arial" w:cs="Arial"/>
        </w:rPr>
        <w:t>—the meeting</w:t>
      </w:r>
      <w:r w:rsidRPr="004574EB">
        <w:rPr>
          <w:rFonts w:ascii="Arial" w:hAnsi="Arial" w:cs="Arial"/>
        </w:rPr>
        <w:t xml:space="preserve"> must be dissolved;</w:t>
      </w:r>
    </w:p>
    <w:p w14:paraId="1E6CA2EA" w14:textId="78D08562" w:rsidR="008212FE" w:rsidRPr="004574EB" w:rsidRDefault="00A0745F" w:rsidP="006837EE">
      <w:pPr>
        <w:pStyle w:val="ListParagraph"/>
        <w:numPr>
          <w:ilvl w:val="2"/>
          <w:numId w:val="37"/>
        </w:numPr>
        <w:rPr>
          <w:rFonts w:ascii="Arial" w:hAnsi="Arial" w:cs="Arial"/>
        </w:rPr>
      </w:pPr>
      <w:r>
        <w:rPr>
          <w:rFonts w:ascii="Arial" w:hAnsi="Arial" w:cs="Arial"/>
        </w:rPr>
        <w:t>i</w:t>
      </w:r>
      <w:r w:rsidRPr="004574EB">
        <w:rPr>
          <w:rFonts w:ascii="Arial" w:hAnsi="Arial" w:cs="Arial"/>
        </w:rPr>
        <w:t xml:space="preserve">f </w:t>
      </w:r>
      <w:r w:rsidR="00F8183C" w:rsidRPr="004574EB">
        <w:rPr>
          <w:rFonts w:ascii="Arial" w:hAnsi="Arial" w:cs="Arial"/>
        </w:rPr>
        <w:t xml:space="preserve">a meeting convened by, or at the request of, members is dissolved under this </w:t>
      </w:r>
      <w:proofErr w:type="spellStart"/>
      <w:r w:rsidR="00F8183C" w:rsidRPr="004574EB">
        <w:rPr>
          <w:rFonts w:ascii="Arial" w:hAnsi="Arial" w:cs="Arial"/>
        </w:rPr>
        <w:t>subrule</w:t>
      </w:r>
      <w:proofErr w:type="spellEnd"/>
      <w:r w:rsidR="00F8183C" w:rsidRPr="004574EB">
        <w:rPr>
          <w:rFonts w:ascii="Arial" w:hAnsi="Arial" w:cs="Arial"/>
        </w:rPr>
        <w:t>, the business that was to have been considered at the meeting is taken to have bee</w:t>
      </w:r>
      <w:r w:rsidR="008212FE" w:rsidRPr="004574EB">
        <w:rPr>
          <w:rFonts w:ascii="Arial" w:hAnsi="Arial" w:cs="Arial"/>
        </w:rPr>
        <w:t>n dealt with</w:t>
      </w:r>
      <w:r w:rsidR="003E41B5">
        <w:rPr>
          <w:rFonts w:ascii="Arial" w:hAnsi="Arial" w:cs="Arial"/>
        </w:rPr>
        <w:t>.</w:t>
      </w:r>
    </w:p>
    <w:p w14:paraId="05A5FB72" w14:textId="0EBD1820" w:rsidR="004B7F63" w:rsidRPr="004574EB" w:rsidRDefault="00D71C36" w:rsidP="00422222">
      <w:pPr>
        <w:pStyle w:val="ListParagraph"/>
        <w:numPr>
          <w:ilvl w:val="1"/>
          <w:numId w:val="37"/>
        </w:numPr>
        <w:rPr>
          <w:rFonts w:ascii="Arial" w:hAnsi="Arial" w:cs="Arial"/>
        </w:rPr>
      </w:pPr>
      <w:r>
        <w:rPr>
          <w:rFonts w:ascii="Arial" w:hAnsi="Arial" w:cs="Arial"/>
        </w:rPr>
        <w:t>i</w:t>
      </w:r>
      <w:r w:rsidRPr="004574EB">
        <w:rPr>
          <w:rFonts w:ascii="Arial" w:hAnsi="Arial" w:cs="Arial"/>
        </w:rPr>
        <w:t xml:space="preserve">n </w:t>
      </w:r>
      <w:r w:rsidR="00F8183C" w:rsidRPr="004574EB">
        <w:rPr>
          <w:rFonts w:ascii="Arial" w:hAnsi="Arial" w:cs="Arial"/>
        </w:rPr>
        <w:t>any other case—</w:t>
      </w:r>
    </w:p>
    <w:p w14:paraId="4BABFE09" w14:textId="4DF91F3A" w:rsidR="004B7F63" w:rsidRPr="004574EB" w:rsidRDefault="00F8183C" w:rsidP="00D71C36">
      <w:pPr>
        <w:pStyle w:val="ListParagraph"/>
        <w:numPr>
          <w:ilvl w:val="2"/>
          <w:numId w:val="37"/>
        </w:numPr>
        <w:rPr>
          <w:rFonts w:ascii="Arial" w:hAnsi="Arial" w:cs="Arial"/>
        </w:rPr>
      </w:pPr>
      <w:r w:rsidRPr="004574EB">
        <w:rPr>
          <w:rFonts w:ascii="Arial" w:hAnsi="Arial" w:cs="Arial"/>
        </w:rPr>
        <w:t xml:space="preserve">the meeting must be adjourned to a date not more than 14 days after the adjournment; and </w:t>
      </w:r>
    </w:p>
    <w:p w14:paraId="203D6CE6" w14:textId="692FD925" w:rsidR="004B7F63" w:rsidRPr="004574EB" w:rsidRDefault="00F8183C" w:rsidP="00D71C36">
      <w:pPr>
        <w:pStyle w:val="ListParagraph"/>
        <w:numPr>
          <w:ilvl w:val="2"/>
          <w:numId w:val="37"/>
        </w:numPr>
        <w:rPr>
          <w:rFonts w:ascii="Arial" w:hAnsi="Arial" w:cs="Arial"/>
        </w:rPr>
      </w:pPr>
      <w:r w:rsidRPr="004574EB">
        <w:rPr>
          <w:rFonts w:ascii="Arial" w:hAnsi="Arial" w:cs="Arial"/>
        </w:rPr>
        <w:t xml:space="preserve">notice of the date, time and place to which the meeting is adjourned must be given at the meeting and confirmed </w:t>
      </w:r>
      <w:r w:rsidRPr="004574EB">
        <w:rPr>
          <w:rFonts w:ascii="Arial" w:hAnsi="Arial" w:cs="Arial"/>
        </w:rPr>
        <w:lastRenderedPageBreak/>
        <w:t>by written notice given to all members as soon as practicable after the meeting.</w:t>
      </w:r>
    </w:p>
    <w:p w14:paraId="6F876DEC" w14:textId="2CCE3FDC" w:rsidR="004B7F63" w:rsidRPr="004574EB" w:rsidRDefault="00F8183C" w:rsidP="006837EE">
      <w:pPr>
        <w:pStyle w:val="ListParagraph"/>
        <w:numPr>
          <w:ilvl w:val="0"/>
          <w:numId w:val="37"/>
        </w:numPr>
        <w:rPr>
          <w:rFonts w:ascii="Arial" w:hAnsi="Arial" w:cs="Arial"/>
        </w:rPr>
      </w:pPr>
      <w:r w:rsidRPr="004574EB">
        <w:rPr>
          <w:rFonts w:ascii="Arial" w:hAnsi="Arial" w:cs="Arial"/>
        </w:rPr>
        <w:t xml:space="preserve">If a quorum is not present within 30 minutes after the time to which a general meeting has been adjourned </w:t>
      </w:r>
      <w:r w:rsidRPr="00504C89">
        <w:rPr>
          <w:rFonts w:ascii="Arial" w:hAnsi="Arial" w:cs="Arial"/>
        </w:rPr>
        <w:t xml:space="preserve">under </w:t>
      </w:r>
      <w:proofErr w:type="spellStart"/>
      <w:r w:rsidRPr="00504C89">
        <w:rPr>
          <w:rFonts w:ascii="Arial" w:hAnsi="Arial" w:cs="Arial"/>
        </w:rPr>
        <w:t>subrule</w:t>
      </w:r>
      <w:proofErr w:type="spellEnd"/>
      <w:r w:rsidRPr="00504C89">
        <w:rPr>
          <w:rFonts w:ascii="Arial" w:hAnsi="Arial" w:cs="Arial"/>
        </w:rPr>
        <w:t xml:space="preserve"> (3)(b), t</w:t>
      </w:r>
      <w:r w:rsidRPr="004574EB">
        <w:rPr>
          <w:rFonts w:ascii="Arial" w:hAnsi="Arial" w:cs="Arial"/>
        </w:rPr>
        <w:t xml:space="preserve">he members present at the </w:t>
      </w:r>
      <w:r w:rsidRPr="00504C89">
        <w:rPr>
          <w:rFonts w:ascii="Arial" w:hAnsi="Arial" w:cs="Arial"/>
        </w:rPr>
        <w:t>meeting (if not less</w:t>
      </w:r>
      <w:r w:rsidRPr="001B7EEF">
        <w:rPr>
          <w:rFonts w:ascii="Arial" w:hAnsi="Arial" w:cs="Arial"/>
        </w:rPr>
        <w:t xml:space="preserve"> than </w:t>
      </w:r>
      <w:r w:rsidR="00EA5F17" w:rsidRPr="001B7EEF">
        <w:rPr>
          <w:rFonts w:ascii="Arial" w:hAnsi="Arial" w:cs="Arial"/>
        </w:rPr>
        <w:t>10</w:t>
      </w:r>
      <w:r w:rsidRPr="001B7EEF">
        <w:rPr>
          <w:rFonts w:ascii="Arial" w:hAnsi="Arial" w:cs="Arial"/>
        </w:rPr>
        <w:t>% of the membership) may proceed with the busin</w:t>
      </w:r>
      <w:r w:rsidRPr="004574EB">
        <w:rPr>
          <w:rFonts w:ascii="Arial" w:hAnsi="Arial" w:cs="Arial"/>
        </w:rPr>
        <w:t>ess of the meeting as if a quorum were present.</w:t>
      </w:r>
    </w:p>
    <w:p w14:paraId="4EBC47A4" w14:textId="77777777" w:rsidR="009E4EB4" w:rsidRPr="004574EB" w:rsidRDefault="009E4EB4" w:rsidP="00242AEB">
      <w:pPr>
        <w:rPr>
          <w:rFonts w:ascii="Arial" w:hAnsi="Arial" w:cs="Arial"/>
        </w:rPr>
      </w:pPr>
      <w:bookmarkStart w:id="33" w:name="_49x2ik5" w:colFirst="0" w:colLast="0"/>
      <w:bookmarkEnd w:id="33"/>
    </w:p>
    <w:p w14:paraId="3990E3AE" w14:textId="37B732DE" w:rsidR="004B7F63" w:rsidRPr="004574EB" w:rsidRDefault="00D16B17" w:rsidP="00316AD2">
      <w:pPr>
        <w:outlineLvl w:val="0"/>
        <w:rPr>
          <w:rFonts w:ascii="Arial" w:hAnsi="Arial" w:cs="Arial"/>
          <w:b/>
        </w:rPr>
      </w:pPr>
      <w:r w:rsidRPr="004574EB">
        <w:rPr>
          <w:rFonts w:ascii="Arial" w:hAnsi="Arial" w:cs="Arial"/>
          <w:b/>
        </w:rPr>
        <w:t>3</w:t>
      </w:r>
      <w:r>
        <w:rPr>
          <w:rFonts w:ascii="Arial" w:hAnsi="Arial" w:cs="Arial"/>
          <w:b/>
        </w:rPr>
        <w:t>6</w:t>
      </w:r>
      <w:r w:rsidRPr="004574EB">
        <w:rPr>
          <w:rFonts w:ascii="Arial" w:hAnsi="Arial" w:cs="Arial"/>
          <w:b/>
        </w:rPr>
        <w:t xml:space="preserve"> </w:t>
      </w:r>
      <w:r w:rsidR="00F8183C" w:rsidRPr="004574EB">
        <w:rPr>
          <w:rFonts w:ascii="Arial" w:hAnsi="Arial" w:cs="Arial"/>
          <w:b/>
        </w:rPr>
        <w:t>Adjournment of general meeting</w:t>
      </w:r>
    </w:p>
    <w:p w14:paraId="067B6840" w14:textId="772F56FE" w:rsidR="004B7F63" w:rsidRPr="004574EB" w:rsidRDefault="00F8183C" w:rsidP="006837EE">
      <w:pPr>
        <w:pStyle w:val="ListParagraph"/>
        <w:numPr>
          <w:ilvl w:val="0"/>
          <w:numId w:val="38"/>
        </w:numPr>
        <w:rPr>
          <w:rFonts w:ascii="Arial" w:hAnsi="Arial" w:cs="Arial"/>
        </w:rPr>
      </w:pPr>
      <w:r w:rsidRPr="004574EB">
        <w:rPr>
          <w:rFonts w:ascii="Arial" w:hAnsi="Arial" w:cs="Arial"/>
        </w:rPr>
        <w:t>The Chairperson of a general meeting at which a quorum is present may, with the consent of a majority of members present at the meeting, adjourn the meeting to another time at the same place or at another place.</w:t>
      </w:r>
    </w:p>
    <w:p w14:paraId="475B1127" w14:textId="6E2942A2" w:rsidR="004B7F63" w:rsidRPr="004574EB" w:rsidRDefault="00F8183C" w:rsidP="006837EE">
      <w:pPr>
        <w:pStyle w:val="ListParagraph"/>
        <w:numPr>
          <w:ilvl w:val="0"/>
          <w:numId w:val="38"/>
        </w:numPr>
        <w:rPr>
          <w:rFonts w:ascii="Arial" w:hAnsi="Arial" w:cs="Arial"/>
        </w:rPr>
      </w:pPr>
      <w:r w:rsidRPr="004574EB">
        <w:rPr>
          <w:rFonts w:ascii="Arial" w:hAnsi="Arial" w:cs="Arial"/>
        </w:rPr>
        <w:t xml:space="preserve">Without limiting </w:t>
      </w:r>
      <w:proofErr w:type="spellStart"/>
      <w:r w:rsidRPr="004574EB">
        <w:rPr>
          <w:rFonts w:ascii="Arial" w:hAnsi="Arial" w:cs="Arial"/>
        </w:rPr>
        <w:t>subrule</w:t>
      </w:r>
      <w:proofErr w:type="spellEnd"/>
      <w:r w:rsidRPr="004574EB">
        <w:rPr>
          <w:rFonts w:ascii="Arial" w:hAnsi="Arial" w:cs="Arial"/>
        </w:rPr>
        <w:t xml:space="preserve"> (1), a meeting may be adjourned—</w:t>
      </w:r>
    </w:p>
    <w:p w14:paraId="0BADDDF6" w14:textId="3FEE4480" w:rsidR="004B7F63" w:rsidRPr="004574EB" w:rsidRDefault="00F8183C" w:rsidP="006837EE">
      <w:pPr>
        <w:pStyle w:val="ListParagraph"/>
        <w:numPr>
          <w:ilvl w:val="1"/>
          <w:numId w:val="38"/>
        </w:numPr>
        <w:rPr>
          <w:rFonts w:ascii="Arial" w:hAnsi="Arial" w:cs="Arial"/>
        </w:rPr>
      </w:pPr>
      <w:r w:rsidRPr="004574EB">
        <w:rPr>
          <w:rFonts w:ascii="Arial" w:hAnsi="Arial" w:cs="Arial"/>
        </w:rPr>
        <w:t>if there is insufficient time to deal with the business at hand; or</w:t>
      </w:r>
    </w:p>
    <w:p w14:paraId="2828E336" w14:textId="32C6C1E3" w:rsidR="004B7F63" w:rsidRPr="004574EB" w:rsidRDefault="00F8183C" w:rsidP="006837EE">
      <w:pPr>
        <w:pStyle w:val="ListParagraph"/>
        <w:numPr>
          <w:ilvl w:val="1"/>
          <w:numId w:val="38"/>
        </w:numPr>
        <w:rPr>
          <w:rFonts w:ascii="Arial" w:hAnsi="Arial" w:cs="Arial"/>
        </w:rPr>
      </w:pPr>
      <w:r w:rsidRPr="004574EB">
        <w:rPr>
          <w:rFonts w:ascii="Arial" w:hAnsi="Arial" w:cs="Arial"/>
        </w:rPr>
        <w:t>to give the members more time to consider an item of business.</w:t>
      </w:r>
    </w:p>
    <w:p w14:paraId="43A154FA" w14:textId="0E08DDB6" w:rsidR="004B7F63" w:rsidRPr="004574EB" w:rsidRDefault="00F8183C" w:rsidP="006837EE">
      <w:pPr>
        <w:pStyle w:val="ListParagraph"/>
        <w:numPr>
          <w:ilvl w:val="0"/>
          <w:numId w:val="38"/>
        </w:numPr>
        <w:rPr>
          <w:rFonts w:ascii="Arial" w:hAnsi="Arial" w:cs="Arial"/>
        </w:rPr>
      </w:pPr>
      <w:r w:rsidRPr="004574EB">
        <w:rPr>
          <w:rFonts w:ascii="Arial" w:hAnsi="Arial" w:cs="Arial"/>
        </w:rPr>
        <w:t>No business may be conducted on the resumption of an adjourned meeting other than the business that remained unfinished when the meeting was adjourned.</w:t>
      </w:r>
    </w:p>
    <w:p w14:paraId="5AF7104E" w14:textId="6CDF9991" w:rsidR="008212FE" w:rsidRDefault="00F8183C" w:rsidP="000D15BD">
      <w:pPr>
        <w:pStyle w:val="ListParagraph"/>
        <w:numPr>
          <w:ilvl w:val="0"/>
          <w:numId w:val="38"/>
        </w:numPr>
        <w:rPr>
          <w:rFonts w:ascii="Arial" w:hAnsi="Arial" w:cs="Arial"/>
        </w:rPr>
      </w:pPr>
      <w:r w:rsidRPr="004574EB">
        <w:rPr>
          <w:rFonts w:ascii="Arial" w:hAnsi="Arial" w:cs="Arial"/>
        </w:rPr>
        <w:t xml:space="preserve">Notice of the adjournment of a meeting under this rule is not required unless the meeting is adjourned for 14 days or more, in which case notice of the meeting must be given in </w:t>
      </w:r>
      <w:r w:rsidRPr="00504C89">
        <w:rPr>
          <w:rFonts w:ascii="Arial" w:hAnsi="Arial" w:cs="Arial"/>
        </w:rPr>
        <w:t xml:space="preserve">accordance </w:t>
      </w:r>
      <w:r w:rsidRPr="000D15BD">
        <w:rPr>
          <w:rFonts w:ascii="Arial" w:hAnsi="Arial" w:cs="Arial"/>
        </w:rPr>
        <w:t>with rule 3</w:t>
      </w:r>
      <w:r w:rsidR="00504C89" w:rsidRPr="000D15BD">
        <w:rPr>
          <w:rFonts w:ascii="Arial" w:hAnsi="Arial" w:cs="Arial"/>
        </w:rPr>
        <w:t>2</w:t>
      </w:r>
      <w:r w:rsidR="000D15BD" w:rsidRPr="000D15BD">
        <w:rPr>
          <w:rFonts w:ascii="Arial" w:hAnsi="Arial" w:cs="Arial"/>
        </w:rPr>
        <w:t>.</w:t>
      </w:r>
    </w:p>
    <w:p w14:paraId="09949C24" w14:textId="77777777" w:rsidR="00A60ADE" w:rsidRPr="004574EB" w:rsidRDefault="00A60ADE" w:rsidP="00A60ADE">
      <w:pPr>
        <w:pStyle w:val="ListParagraph"/>
        <w:ind w:left="981"/>
        <w:rPr>
          <w:rFonts w:ascii="Arial" w:hAnsi="Arial" w:cs="Arial"/>
        </w:rPr>
      </w:pPr>
    </w:p>
    <w:p w14:paraId="4DE6ED47" w14:textId="5E984D0F" w:rsidR="004B7F63" w:rsidRPr="004574EB" w:rsidRDefault="00D16B17" w:rsidP="00316AD2">
      <w:pPr>
        <w:outlineLvl w:val="0"/>
        <w:rPr>
          <w:rFonts w:ascii="Arial" w:hAnsi="Arial" w:cs="Arial"/>
          <w:b/>
        </w:rPr>
      </w:pPr>
      <w:r w:rsidRPr="004574EB">
        <w:rPr>
          <w:rFonts w:ascii="Arial" w:hAnsi="Arial" w:cs="Arial"/>
          <w:b/>
        </w:rPr>
        <w:t>3</w:t>
      </w:r>
      <w:r>
        <w:rPr>
          <w:rFonts w:ascii="Arial" w:hAnsi="Arial" w:cs="Arial"/>
          <w:b/>
        </w:rPr>
        <w:t>7</w:t>
      </w:r>
      <w:r w:rsidRPr="004574EB">
        <w:rPr>
          <w:rFonts w:ascii="Arial" w:hAnsi="Arial" w:cs="Arial"/>
          <w:b/>
        </w:rPr>
        <w:t xml:space="preserve"> </w:t>
      </w:r>
      <w:r w:rsidR="00F8183C" w:rsidRPr="004574EB">
        <w:rPr>
          <w:rFonts w:ascii="Arial" w:hAnsi="Arial" w:cs="Arial"/>
          <w:b/>
        </w:rPr>
        <w:t>Voting at general meeting</w:t>
      </w:r>
    </w:p>
    <w:p w14:paraId="2F29A1B9" w14:textId="01540828" w:rsidR="004B7F63" w:rsidRPr="004574EB" w:rsidRDefault="00F8183C" w:rsidP="006837EE">
      <w:pPr>
        <w:pStyle w:val="ListParagraph"/>
        <w:numPr>
          <w:ilvl w:val="0"/>
          <w:numId w:val="39"/>
        </w:numPr>
        <w:rPr>
          <w:rFonts w:ascii="Arial" w:hAnsi="Arial" w:cs="Arial"/>
        </w:rPr>
      </w:pPr>
      <w:r w:rsidRPr="004574EB">
        <w:rPr>
          <w:rFonts w:ascii="Arial" w:hAnsi="Arial" w:cs="Arial"/>
        </w:rPr>
        <w:t>On any question arising at a general meeting—</w:t>
      </w:r>
    </w:p>
    <w:p w14:paraId="6B2E0362" w14:textId="0FC99A76" w:rsidR="004B7F63" w:rsidRPr="004574EB" w:rsidRDefault="00F8183C" w:rsidP="006837EE">
      <w:pPr>
        <w:pStyle w:val="ListParagraph"/>
        <w:numPr>
          <w:ilvl w:val="1"/>
          <w:numId w:val="39"/>
        </w:numPr>
        <w:rPr>
          <w:rFonts w:ascii="Arial" w:hAnsi="Arial" w:cs="Arial"/>
        </w:rPr>
      </w:pPr>
      <w:r w:rsidRPr="004574EB">
        <w:rPr>
          <w:rFonts w:ascii="Arial" w:hAnsi="Arial" w:cs="Arial"/>
        </w:rPr>
        <w:t xml:space="preserve">subject to </w:t>
      </w:r>
      <w:proofErr w:type="spellStart"/>
      <w:r w:rsidRPr="004574EB">
        <w:rPr>
          <w:rFonts w:ascii="Arial" w:hAnsi="Arial" w:cs="Arial"/>
        </w:rPr>
        <w:t>subrule</w:t>
      </w:r>
      <w:proofErr w:type="spellEnd"/>
      <w:r w:rsidRPr="004574EB">
        <w:rPr>
          <w:rFonts w:ascii="Arial" w:hAnsi="Arial" w:cs="Arial"/>
        </w:rPr>
        <w:t xml:space="preserve"> (3), each member who is entitled to vote has one vote; and</w:t>
      </w:r>
    </w:p>
    <w:p w14:paraId="5F44A3E3" w14:textId="44374FA0" w:rsidR="004B7F63" w:rsidRPr="004574EB" w:rsidRDefault="00F8183C" w:rsidP="006837EE">
      <w:pPr>
        <w:pStyle w:val="ListParagraph"/>
        <w:numPr>
          <w:ilvl w:val="1"/>
          <w:numId w:val="39"/>
        </w:numPr>
        <w:rPr>
          <w:rFonts w:ascii="Arial" w:hAnsi="Arial" w:cs="Arial"/>
        </w:rPr>
      </w:pPr>
      <w:r w:rsidRPr="004574EB">
        <w:rPr>
          <w:rFonts w:ascii="Arial" w:hAnsi="Arial" w:cs="Arial"/>
        </w:rPr>
        <w:t>members may vote in person or by proxy; and</w:t>
      </w:r>
    </w:p>
    <w:p w14:paraId="67501AD9" w14:textId="5EAAC9ED" w:rsidR="004B7F63" w:rsidRPr="004574EB" w:rsidRDefault="00F8183C" w:rsidP="006837EE">
      <w:pPr>
        <w:pStyle w:val="ListParagraph"/>
        <w:numPr>
          <w:ilvl w:val="1"/>
          <w:numId w:val="39"/>
        </w:numPr>
        <w:rPr>
          <w:rFonts w:ascii="Arial" w:hAnsi="Arial" w:cs="Arial"/>
        </w:rPr>
      </w:pPr>
      <w:r w:rsidRPr="004574EB">
        <w:rPr>
          <w:rFonts w:ascii="Arial" w:hAnsi="Arial" w:cs="Arial"/>
        </w:rPr>
        <w:t>except in the case of a special resolution, the question must be decided on a majority of votes</w:t>
      </w:r>
      <w:r w:rsidR="000D15BD">
        <w:rPr>
          <w:rFonts w:ascii="Arial" w:hAnsi="Arial" w:cs="Arial"/>
        </w:rPr>
        <w:t>.</w:t>
      </w:r>
    </w:p>
    <w:p w14:paraId="0722D971" w14:textId="4297EB0B" w:rsidR="004B7F63" w:rsidRPr="004574EB" w:rsidRDefault="00F8183C" w:rsidP="006837EE">
      <w:pPr>
        <w:pStyle w:val="ListParagraph"/>
        <w:numPr>
          <w:ilvl w:val="0"/>
          <w:numId w:val="39"/>
        </w:numPr>
        <w:rPr>
          <w:rFonts w:ascii="Arial" w:hAnsi="Arial" w:cs="Arial"/>
        </w:rPr>
      </w:pPr>
      <w:r w:rsidRPr="004574EB">
        <w:rPr>
          <w:rFonts w:ascii="Arial" w:hAnsi="Arial" w:cs="Arial"/>
        </w:rPr>
        <w:t>If votes are divided equally on a question, the Chairperson of the meeting has a second or casting vote.</w:t>
      </w:r>
    </w:p>
    <w:p w14:paraId="5EFC7906" w14:textId="5920D2B2" w:rsidR="004B7F63" w:rsidRPr="004574EB" w:rsidRDefault="00F8183C" w:rsidP="006837EE">
      <w:pPr>
        <w:pStyle w:val="ListParagraph"/>
        <w:numPr>
          <w:ilvl w:val="0"/>
          <w:numId w:val="39"/>
        </w:numPr>
        <w:rPr>
          <w:rFonts w:ascii="Arial" w:hAnsi="Arial" w:cs="Arial"/>
        </w:rPr>
      </w:pPr>
      <w:r w:rsidRPr="004574EB">
        <w:rPr>
          <w:rFonts w:ascii="Arial" w:hAnsi="Arial" w:cs="Arial"/>
        </w:rPr>
        <w:t>If the question is whether or not to confirm the minutes of a previous meeting, only members who were present at that meeting may vote.</w:t>
      </w:r>
    </w:p>
    <w:p w14:paraId="16BBC522" w14:textId="0F90EEE0" w:rsidR="004B7F63" w:rsidRPr="000D15BD" w:rsidRDefault="00F8183C" w:rsidP="006837EE">
      <w:pPr>
        <w:pStyle w:val="ListParagraph"/>
        <w:numPr>
          <w:ilvl w:val="0"/>
          <w:numId w:val="39"/>
        </w:numPr>
        <w:rPr>
          <w:rFonts w:ascii="Arial" w:hAnsi="Arial" w:cs="Arial"/>
        </w:rPr>
      </w:pPr>
      <w:r w:rsidRPr="004574EB">
        <w:rPr>
          <w:rFonts w:ascii="Arial" w:hAnsi="Arial" w:cs="Arial"/>
        </w:rPr>
        <w:t xml:space="preserve">This rule does not apply to a vote at a disciplinary appeal meeting conducted </w:t>
      </w:r>
      <w:r w:rsidRPr="000D15BD">
        <w:rPr>
          <w:rFonts w:ascii="Arial" w:hAnsi="Arial" w:cs="Arial"/>
        </w:rPr>
        <w:t>under rule 2</w:t>
      </w:r>
      <w:r w:rsidR="000D15BD" w:rsidRPr="000D15BD">
        <w:rPr>
          <w:rFonts w:ascii="Arial" w:hAnsi="Arial" w:cs="Arial"/>
        </w:rPr>
        <w:t>3</w:t>
      </w:r>
      <w:r w:rsidRPr="000D15BD">
        <w:rPr>
          <w:rFonts w:ascii="Arial" w:hAnsi="Arial" w:cs="Arial"/>
        </w:rPr>
        <w:t>.</w:t>
      </w:r>
    </w:p>
    <w:p w14:paraId="3C427E9C" w14:textId="77777777" w:rsidR="008212FE" w:rsidRPr="004574EB" w:rsidRDefault="008212FE" w:rsidP="00242AEB">
      <w:pPr>
        <w:rPr>
          <w:rFonts w:ascii="Arial" w:hAnsi="Arial" w:cs="Arial"/>
        </w:rPr>
      </w:pPr>
    </w:p>
    <w:p w14:paraId="217A084B" w14:textId="14E6D6F9" w:rsidR="004B7F63" w:rsidRPr="004574EB" w:rsidRDefault="00D16B17" w:rsidP="00316AD2">
      <w:pPr>
        <w:outlineLvl w:val="0"/>
        <w:rPr>
          <w:rFonts w:ascii="Arial" w:hAnsi="Arial" w:cs="Arial"/>
          <w:b/>
        </w:rPr>
      </w:pPr>
      <w:r w:rsidRPr="004574EB">
        <w:rPr>
          <w:rFonts w:ascii="Arial" w:hAnsi="Arial" w:cs="Arial"/>
          <w:b/>
        </w:rPr>
        <w:t>3</w:t>
      </w:r>
      <w:r>
        <w:rPr>
          <w:rFonts w:ascii="Arial" w:hAnsi="Arial" w:cs="Arial"/>
          <w:b/>
        </w:rPr>
        <w:t>8</w:t>
      </w:r>
      <w:r w:rsidRPr="004574EB">
        <w:rPr>
          <w:rFonts w:ascii="Arial" w:hAnsi="Arial" w:cs="Arial"/>
          <w:b/>
        </w:rPr>
        <w:t xml:space="preserve"> </w:t>
      </w:r>
      <w:r w:rsidR="00F8183C" w:rsidRPr="004574EB">
        <w:rPr>
          <w:rFonts w:ascii="Arial" w:hAnsi="Arial" w:cs="Arial"/>
          <w:b/>
        </w:rPr>
        <w:t>Special resolutions</w:t>
      </w:r>
    </w:p>
    <w:p w14:paraId="619CFB1D" w14:textId="77777777" w:rsidR="004B7F63" w:rsidRPr="004574EB" w:rsidRDefault="00F8183C" w:rsidP="008212FE">
      <w:pPr>
        <w:ind w:left="720"/>
        <w:rPr>
          <w:rFonts w:ascii="Arial" w:hAnsi="Arial" w:cs="Arial"/>
        </w:rPr>
      </w:pPr>
      <w:r w:rsidRPr="004574EB">
        <w:rPr>
          <w:rFonts w:ascii="Arial" w:hAnsi="Arial" w:cs="Arial"/>
        </w:rPr>
        <w:t>A special resolution is passed if not less than three quarters of the members voting at a general meeting (whether in person or by proxy) vote in favour of the resolution.</w:t>
      </w:r>
    </w:p>
    <w:p w14:paraId="5E0004EE" w14:textId="77777777" w:rsidR="008212FE" w:rsidRPr="004574EB" w:rsidRDefault="008212FE" w:rsidP="00242AEB">
      <w:pPr>
        <w:rPr>
          <w:rFonts w:ascii="Arial" w:hAnsi="Arial" w:cs="Arial"/>
        </w:rPr>
      </w:pPr>
    </w:p>
    <w:p w14:paraId="5691C8F3" w14:textId="6C2E6FC6" w:rsidR="004B7F63" w:rsidRPr="004574EB" w:rsidRDefault="00D16B17" w:rsidP="00316AD2">
      <w:pPr>
        <w:outlineLvl w:val="0"/>
        <w:rPr>
          <w:rFonts w:ascii="Arial" w:hAnsi="Arial" w:cs="Arial"/>
          <w:b/>
        </w:rPr>
      </w:pPr>
      <w:r>
        <w:rPr>
          <w:rFonts w:ascii="Arial" w:hAnsi="Arial" w:cs="Arial"/>
          <w:b/>
        </w:rPr>
        <w:t>39</w:t>
      </w:r>
      <w:r w:rsidRPr="004574EB">
        <w:rPr>
          <w:rFonts w:ascii="Arial" w:hAnsi="Arial" w:cs="Arial"/>
          <w:b/>
        </w:rPr>
        <w:t xml:space="preserve"> </w:t>
      </w:r>
      <w:r w:rsidR="00F8183C" w:rsidRPr="004574EB">
        <w:rPr>
          <w:rFonts w:ascii="Arial" w:hAnsi="Arial" w:cs="Arial"/>
          <w:b/>
        </w:rPr>
        <w:t>Determining whether resolution carried</w:t>
      </w:r>
    </w:p>
    <w:p w14:paraId="31D6EB12" w14:textId="4CDD382C" w:rsidR="004B7F63" w:rsidRPr="002E1651" w:rsidRDefault="00F8183C" w:rsidP="006837EE">
      <w:pPr>
        <w:pStyle w:val="ListParagraph"/>
        <w:numPr>
          <w:ilvl w:val="0"/>
          <w:numId w:val="40"/>
        </w:numPr>
        <w:rPr>
          <w:rFonts w:ascii="Arial" w:hAnsi="Arial" w:cs="Arial"/>
        </w:rPr>
      </w:pPr>
      <w:r w:rsidRPr="004574EB">
        <w:rPr>
          <w:rFonts w:ascii="Arial" w:hAnsi="Arial" w:cs="Arial"/>
        </w:rPr>
        <w:t xml:space="preserve">Subject </w:t>
      </w:r>
      <w:r w:rsidRPr="000D15BD">
        <w:rPr>
          <w:rFonts w:ascii="Arial" w:hAnsi="Arial" w:cs="Arial"/>
        </w:rPr>
        <w:t>to subsection (2), the</w:t>
      </w:r>
      <w:r w:rsidRPr="004574EB">
        <w:rPr>
          <w:rFonts w:ascii="Arial" w:hAnsi="Arial" w:cs="Arial"/>
        </w:rPr>
        <w:t xml:space="preserve"> Chairperson of a general meeting may, on the basis </w:t>
      </w:r>
      <w:r w:rsidRPr="002E1651">
        <w:rPr>
          <w:rFonts w:ascii="Arial" w:hAnsi="Arial" w:cs="Arial"/>
        </w:rPr>
        <w:t>of a show of hands, declare that a resolution has been—</w:t>
      </w:r>
    </w:p>
    <w:p w14:paraId="1D04D9D9" w14:textId="5DC0CB18" w:rsidR="004B7F63" w:rsidRPr="004574EB" w:rsidRDefault="00F8183C" w:rsidP="006837EE">
      <w:pPr>
        <w:pStyle w:val="ListParagraph"/>
        <w:numPr>
          <w:ilvl w:val="1"/>
          <w:numId w:val="40"/>
        </w:numPr>
        <w:rPr>
          <w:rFonts w:ascii="Arial" w:hAnsi="Arial" w:cs="Arial"/>
        </w:rPr>
      </w:pPr>
      <w:r w:rsidRPr="004574EB">
        <w:rPr>
          <w:rFonts w:ascii="Arial" w:hAnsi="Arial" w:cs="Arial"/>
        </w:rPr>
        <w:t>carried; or</w:t>
      </w:r>
    </w:p>
    <w:p w14:paraId="5E26182C" w14:textId="483C5320" w:rsidR="004B7F63" w:rsidRPr="004574EB" w:rsidRDefault="00F8183C" w:rsidP="006837EE">
      <w:pPr>
        <w:pStyle w:val="ListParagraph"/>
        <w:numPr>
          <w:ilvl w:val="1"/>
          <w:numId w:val="40"/>
        </w:numPr>
        <w:rPr>
          <w:rFonts w:ascii="Arial" w:hAnsi="Arial" w:cs="Arial"/>
        </w:rPr>
      </w:pPr>
      <w:r w:rsidRPr="004574EB">
        <w:rPr>
          <w:rFonts w:ascii="Arial" w:hAnsi="Arial" w:cs="Arial"/>
        </w:rPr>
        <w:t>carried unanimously; or</w:t>
      </w:r>
    </w:p>
    <w:p w14:paraId="767A2E9E" w14:textId="3D98582B" w:rsidR="004B7F63" w:rsidRPr="004574EB" w:rsidRDefault="00F8183C" w:rsidP="006837EE">
      <w:pPr>
        <w:pStyle w:val="ListParagraph"/>
        <w:numPr>
          <w:ilvl w:val="1"/>
          <w:numId w:val="40"/>
        </w:numPr>
        <w:rPr>
          <w:rFonts w:ascii="Arial" w:hAnsi="Arial" w:cs="Arial"/>
        </w:rPr>
      </w:pPr>
      <w:r w:rsidRPr="004574EB">
        <w:rPr>
          <w:rFonts w:ascii="Arial" w:hAnsi="Arial" w:cs="Arial"/>
        </w:rPr>
        <w:t>carried by a particular majority; or</w:t>
      </w:r>
    </w:p>
    <w:p w14:paraId="485B4D0C" w14:textId="187B463C" w:rsidR="004B7F63" w:rsidRPr="004574EB" w:rsidRDefault="00F8183C" w:rsidP="006837EE">
      <w:pPr>
        <w:pStyle w:val="ListParagraph"/>
        <w:numPr>
          <w:ilvl w:val="1"/>
          <w:numId w:val="40"/>
        </w:numPr>
        <w:rPr>
          <w:rFonts w:ascii="Arial" w:hAnsi="Arial" w:cs="Arial"/>
        </w:rPr>
      </w:pPr>
      <w:r w:rsidRPr="004574EB">
        <w:rPr>
          <w:rFonts w:ascii="Arial" w:hAnsi="Arial" w:cs="Arial"/>
        </w:rPr>
        <w:lastRenderedPageBreak/>
        <w:t>lost—</w:t>
      </w:r>
    </w:p>
    <w:p w14:paraId="71A7A3B1" w14:textId="77777777" w:rsidR="004B7F63" w:rsidRPr="004574EB" w:rsidRDefault="00F8183C" w:rsidP="008212FE">
      <w:pPr>
        <w:pStyle w:val="ListParagraph"/>
        <w:ind w:left="981"/>
        <w:rPr>
          <w:rFonts w:ascii="Arial" w:hAnsi="Arial" w:cs="Arial"/>
        </w:rPr>
      </w:pPr>
      <w:r w:rsidRPr="004574EB">
        <w:rPr>
          <w:rFonts w:ascii="Arial" w:hAnsi="Arial" w:cs="Arial"/>
        </w:rPr>
        <w:t>and an entry to that effect in the minutes of the meeting is conclusive proof of that fact.</w:t>
      </w:r>
    </w:p>
    <w:p w14:paraId="473FB171" w14:textId="22A1F07B" w:rsidR="004B7F63" w:rsidRPr="004574EB" w:rsidRDefault="00F8183C" w:rsidP="006837EE">
      <w:pPr>
        <w:pStyle w:val="ListParagraph"/>
        <w:numPr>
          <w:ilvl w:val="0"/>
          <w:numId w:val="40"/>
        </w:numPr>
        <w:rPr>
          <w:rFonts w:ascii="Arial" w:hAnsi="Arial" w:cs="Arial"/>
        </w:rPr>
      </w:pPr>
      <w:r w:rsidRPr="002E1651">
        <w:rPr>
          <w:rFonts w:ascii="Arial" w:hAnsi="Arial" w:cs="Arial"/>
        </w:rPr>
        <w:t>If a poll (where votes are cast in writing) is</w:t>
      </w:r>
      <w:r w:rsidRPr="004574EB">
        <w:rPr>
          <w:rFonts w:ascii="Arial" w:hAnsi="Arial" w:cs="Arial"/>
        </w:rPr>
        <w:t xml:space="preserve"> demanded by three or more members on any question— </w:t>
      </w:r>
    </w:p>
    <w:p w14:paraId="71870481" w14:textId="39935468" w:rsidR="004B7F63" w:rsidRPr="004574EB" w:rsidRDefault="00F8183C" w:rsidP="006837EE">
      <w:pPr>
        <w:pStyle w:val="ListParagraph"/>
        <w:numPr>
          <w:ilvl w:val="1"/>
          <w:numId w:val="40"/>
        </w:numPr>
        <w:rPr>
          <w:rFonts w:ascii="Arial" w:hAnsi="Arial" w:cs="Arial"/>
        </w:rPr>
      </w:pPr>
      <w:r w:rsidRPr="004574EB">
        <w:rPr>
          <w:rFonts w:ascii="Arial" w:hAnsi="Arial" w:cs="Arial"/>
        </w:rPr>
        <w:t>the poll must be taken at the meeting in the manner determined by the Chairperson of the meeting; and</w:t>
      </w:r>
    </w:p>
    <w:p w14:paraId="63C4BB80" w14:textId="6419FCAF" w:rsidR="004B7F63" w:rsidRPr="004574EB" w:rsidRDefault="00F8183C" w:rsidP="006837EE">
      <w:pPr>
        <w:pStyle w:val="ListParagraph"/>
        <w:numPr>
          <w:ilvl w:val="1"/>
          <w:numId w:val="40"/>
        </w:numPr>
        <w:rPr>
          <w:rFonts w:ascii="Arial" w:hAnsi="Arial" w:cs="Arial"/>
        </w:rPr>
      </w:pPr>
      <w:r w:rsidRPr="004574EB">
        <w:rPr>
          <w:rFonts w:ascii="Arial" w:hAnsi="Arial" w:cs="Arial"/>
        </w:rPr>
        <w:t>the Chairperson must declare the result of the resolution on the basis of the poll.</w:t>
      </w:r>
    </w:p>
    <w:p w14:paraId="0D5A1A69" w14:textId="53FFBCC9" w:rsidR="004B7F63" w:rsidRPr="004574EB" w:rsidRDefault="00F8183C" w:rsidP="006837EE">
      <w:pPr>
        <w:pStyle w:val="ListParagraph"/>
        <w:numPr>
          <w:ilvl w:val="0"/>
          <w:numId w:val="40"/>
        </w:numPr>
        <w:rPr>
          <w:rFonts w:ascii="Arial" w:hAnsi="Arial" w:cs="Arial"/>
        </w:rPr>
      </w:pPr>
      <w:r w:rsidRPr="004574EB">
        <w:rPr>
          <w:rFonts w:ascii="Arial" w:hAnsi="Arial" w:cs="Arial"/>
        </w:rPr>
        <w:t>A poll demanded on the election of the Chairperson or on a question of an adjournment must be taken immediately.</w:t>
      </w:r>
    </w:p>
    <w:p w14:paraId="54B3D9C0" w14:textId="14FA447D" w:rsidR="004B7F63" w:rsidRPr="004574EB" w:rsidRDefault="00F8183C" w:rsidP="006837EE">
      <w:pPr>
        <w:pStyle w:val="ListParagraph"/>
        <w:numPr>
          <w:ilvl w:val="0"/>
          <w:numId w:val="40"/>
        </w:numPr>
        <w:rPr>
          <w:rFonts w:ascii="Arial" w:hAnsi="Arial" w:cs="Arial"/>
        </w:rPr>
      </w:pPr>
      <w:r w:rsidRPr="004574EB">
        <w:rPr>
          <w:rFonts w:ascii="Arial" w:hAnsi="Arial" w:cs="Arial"/>
        </w:rPr>
        <w:t>A poll demanded on any other question must be taken before the close of the meeting at a time determined by the Chairperson.</w:t>
      </w:r>
    </w:p>
    <w:p w14:paraId="12B59004" w14:textId="77777777" w:rsidR="004B7F63" w:rsidRPr="004574EB" w:rsidRDefault="004B7F63" w:rsidP="00242AEB">
      <w:pPr>
        <w:rPr>
          <w:rFonts w:ascii="Arial" w:hAnsi="Arial" w:cs="Arial"/>
        </w:rPr>
      </w:pPr>
    </w:p>
    <w:p w14:paraId="7CCCB204" w14:textId="4C82E641" w:rsidR="004B7F63" w:rsidRPr="004574EB" w:rsidRDefault="00D16B17" w:rsidP="00316AD2">
      <w:pPr>
        <w:outlineLvl w:val="0"/>
        <w:rPr>
          <w:rFonts w:ascii="Arial" w:hAnsi="Arial" w:cs="Arial"/>
          <w:b/>
        </w:rPr>
      </w:pPr>
      <w:r w:rsidRPr="004574EB">
        <w:rPr>
          <w:rFonts w:ascii="Arial" w:hAnsi="Arial" w:cs="Arial"/>
          <w:b/>
        </w:rPr>
        <w:t>4</w:t>
      </w:r>
      <w:r>
        <w:rPr>
          <w:rFonts w:ascii="Arial" w:hAnsi="Arial" w:cs="Arial"/>
          <w:b/>
        </w:rPr>
        <w:t>0</w:t>
      </w:r>
      <w:r w:rsidRPr="004574EB">
        <w:rPr>
          <w:rFonts w:ascii="Arial" w:hAnsi="Arial" w:cs="Arial"/>
          <w:b/>
        </w:rPr>
        <w:t xml:space="preserve"> </w:t>
      </w:r>
      <w:r w:rsidR="00F8183C" w:rsidRPr="004574EB">
        <w:rPr>
          <w:rFonts w:ascii="Arial" w:hAnsi="Arial" w:cs="Arial"/>
          <w:b/>
        </w:rPr>
        <w:t xml:space="preserve">Chairperson at general meetings </w:t>
      </w:r>
    </w:p>
    <w:p w14:paraId="53D6344B" w14:textId="462D000A" w:rsidR="004B7F63" w:rsidRPr="004574EB" w:rsidRDefault="00F8183C" w:rsidP="006837EE">
      <w:pPr>
        <w:pStyle w:val="ListParagraph"/>
        <w:numPr>
          <w:ilvl w:val="0"/>
          <w:numId w:val="41"/>
        </w:numPr>
        <w:rPr>
          <w:rFonts w:ascii="Arial" w:hAnsi="Arial" w:cs="Arial"/>
        </w:rPr>
      </w:pPr>
      <w:r w:rsidRPr="004574EB">
        <w:rPr>
          <w:rFonts w:ascii="Arial" w:hAnsi="Arial" w:cs="Arial"/>
        </w:rPr>
        <w:t xml:space="preserve">The President, or in the President's absence, </w:t>
      </w:r>
      <w:r w:rsidR="00EA5F17" w:rsidRPr="004574EB">
        <w:rPr>
          <w:rFonts w:ascii="Arial" w:hAnsi="Arial" w:cs="Arial"/>
        </w:rPr>
        <w:t xml:space="preserve">a </w:t>
      </w:r>
      <w:r w:rsidRPr="004574EB">
        <w:rPr>
          <w:rFonts w:ascii="Arial" w:hAnsi="Arial" w:cs="Arial"/>
        </w:rPr>
        <w:t>Vice-President</w:t>
      </w:r>
      <w:r w:rsidR="00EA5F17" w:rsidRPr="004574EB">
        <w:rPr>
          <w:rFonts w:ascii="Arial" w:hAnsi="Arial" w:cs="Arial"/>
        </w:rPr>
        <w:t xml:space="preserve"> </w:t>
      </w:r>
      <w:r w:rsidRPr="004574EB">
        <w:rPr>
          <w:rFonts w:ascii="Arial" w:hAnsi="Arial" w:cs="Arial"/>
        </w:rPr>
        <w:t xml:space="preserve">shall preside as Chairperson at each general meeting of the Association. </w:t>
      </w:r>
    </w:p>
    <w:p w14:paraId="64C332E6" w14:textId="3B943C10" w:rsidR="00EA5F17" w:rsidRPr="004574EB" w:rsidRDefault="002918CA" w:rsidP="006837EE">
      <w:pPr>
        <w:pStyle w:val="ListParagraph"/>
        <w:numPr>
          <w:ilvl w:val="0"/>
          <w:numId w:val="41"/>
        </w:numPr>
        <w:rPr>
          <w:rFonts w:ascii="Arial" w:hAnsi="Arial" w:cs="Arial"/>
        </w:rPr>
      </w:pPr>
      <w:r>
        <w:rPr>
          <w:rFonts w:ascii="Arial" w:hAnsi="Arial" w:cs="Arial"/>
        </w:rPr>
        <w:t>If both Vice-</w:t>
      </w:r>
      <w:r w:rsidR="00EA5F17" w:rsidRPr="004574EB">
        <w:rPr>
          <w:rFonts w:ascii="Arial" w:hAnsi="Arial" w:cs="Arial"/>
        </w:rPr>
        <w:t xml:space="preserve">Presidents are in </w:t>
      </w:r>
      <w:r w:rsidR="00EB2295" w:rsidRPr="008D3A12">
        <w:rPr>
          <w:rFonts w:ascii="Arial" w:hAnsi="Arial" w:cs="Arial"/>
        </w:rPr>
        <w:t>attendance</w:t>
      </w:r>
      <w:r w:rsidR="00EA5F17" w:rsidRPr="004574EB">
        <w:rPr>
          <w:rFonts w:ascii="Arial" w:hAnsi="Arial" w:cs="Arial"/>
        </w:rPr>
        <w:t>, they may</w:t>
      </w:r>
      <w:r>
        <w:rPr>
          <w:rFonts w:ascii="Arial" w:hAnsi="Arial" w:cs="Arial"/>
        </w:rPr>
        <w:t>,</w:t>
      </w:r>
      <w:r w:rsidR="00EA5F17" w:rsidRPr="004574EB">
        <w:rPr>
          <w:rFonts w:ascii="Arial" w:hAnsi="Arial" w:cs="Arial"/>
        </w:rPr>
        <w:t xml:space="preserve"> by mutual agreement or lots</w:t>
      </w:r>
      <w:r>
        <w:rPr>
          <w:rFonts w:ascii="Arial" w:hAnsi="Arial" w:cs="Arial"/>
        </w:rPr>
        <w:t>,</w:t>
      </w:r>
      <w:r w:rsidR="00EA5F17" w:rsidRPr="004574EB">
        <w:rPr>
          <w:rFonts w:ascii="Arial" w:hAnsi="Arial" w:cs="Arial"/>
        </w:rPr>
        <w:t xml:space="preserve"> decide who is to be the chairperson</w:t>
      </w:r>
      <w:r>
        <w:rPr>
          <w:rFonts w:ascii="Arial" w:hAnsi="Arial" w:cs="Arial"/>
        </w:rPr>
        <w:t>.</w:t>
      </w:r>
    </w:p>
    <w:p w14:paraId="5BA1105D" w14:textId="378A1368" w:rsidR="004B7F63" w:rsidRPr="004574EB" w:rsidRDefault="00F8183C" w:rsidP="006837EE">
      <w:pPr>
        <w:pStyle w:val="ListParagraph"/>
        <w:numPr>
          <w:ilvl w:val="0"/>
          <w:numId w:val="41"/>
        </w:numPr>
        <w:rPr>
          <w:rFonts w:ascii="Arial" w:hAnsi="Arial" w:cs="Arial"/>
        </w:rPr>
      </w:pPr>
      <w:r w:rsidRPr="004574EB">
        <w:rPr>
          <w:rFonts w:ascii="Arial" w:hAnsi="Arial" w:cs="Arial"/>
        </w:rPr>
        <w:t>If the President and the Vice-President</w:t>
      </w:r>
      <w:r w:rsidR="0081149D">
        <w:rPr>
          <w:rFonts w:ascii="Arial" w:hAnsi="Arial" w:cs="Arial"/>
        </w:rPr>
        <w:t>s</w:t>
      </w:r>
      <w:r w:rsidRPr="004574EB">
        <w:rPr>
          <w:rFonts w:ascii="Arial" w:hAnsi="Arial" w:cs="Arial"/>
        </w:rPr>
        <w:t xml:space="preserve"> are absent from a general meeting, or are unable to preside, the members present must select, by resolution, one of their number to preside as Chairperson. </w:t>
      </w:r>
    </w:p>
    <w:p w14:paraId="4CFDA7EF" w14:textId="77777777" w:rsidR="004B7F63" w:rsidRPr="004574EB" w:rsidRDefault="004B7F63" w:rsidP="00242AEB">
      <w:pPr>
        <w:rPr>
          <w:rFonts w:ascii="Arial" w:hAnsi="Arial" w:cs="Arial"/>
        </w:rPr>
      </w:pPr>
      <w:bookmarkStart w:id="34" w:name="_3o7alnk" w:colFirst="0" w:colLast="0"/>
      <w:bookmarkEnd w:id="34"/>
    </w:p>
    <w:p w14:paraId="3A206819" w14:textId="54C83809" w:rsidR="004B7F63" w:rsidRPr="004574EB" w:rsidRDefault="00D16B17" w:rsidP="00316AD2">
      <w:pPr>
        <w:outlineLvl w:val="0"/>
        <w:rPr>
          <w:rFonts w:ascii="Arial" w:hAnsi="Arial" w:cs="Arial"/>
          <w:b/>
        </w:rPr>
      </w:pPr>
      <w:r w:rsidRPr="004574EB">
        <w:rPr>
          <w:rFonts w:ascii="Arial" w:hAnsi="Arial" w:cs="Arial"/>
          <w:b/>
        </w:rPr>
        <w:t>4</w:t>
      </w:r>
      <w:r>
        <w:rPr>
          <w:rFonts w:ascii="Arial" w:hAnsi="Arial" w:cs="Arial"/>
          <w:b/>
        </w:rPr>
        <w:t>1</w:t>
      </w:r>
      <w:r w:rsidRPr="004574EB">
        <w:rPr>
          <w:rFonts w:ascii="Arial" w:hAnsi="Arial" w:cs="Arial"/>
          <w:b/>
        </w:rPr>
        <w:t xml:space="preserve"> </w:t>
      </w:r>
      <w:r w:rsidR="00F8183C" w:rsidRPr="004574EB">
        <w:rPr>
          <w:rFonts w:ascii="Arial" w:hAnsi="Arial" w:cs="Arial"/>
          <w:b/>
        </w:rPr>
        <w:t>Minutes of general meeting</w:t>
      </w:r>
    </w:p>
    <w:p w14:paraId="0BF61275" w14:textId="6EC89178" w:rsidR="004B7F63" w:rsidRPr="004574EB" w:rsidRDefault="00316AD2" w:rsidP="006837EE">
      <w:pPr>
        <w:pStyle w:val="ListParagraph"/>
        <w:numPr>
          <w:ilvl w:val="0"/>
          <w:numId w:val="42"/>
        </w:numPr>
        <w:rPr>
          <w:rFonts w:ascii="Arial" w:hAnsi="Arial" w:cs="Arial"/>
        </w:rPr>
      </w:pPr>
      <w:r>
        <w:rPr>
          <w:rFonts w:ascii="Arial" w:hAnsi="Arial" w:cs="Arial"/>
        </w:rPr>
        <w:t>The Committee</w:t>
      </w:r>
      <w:r w:rsidR="00F8183C" w:rsidRPr="004574EB">
        <w:rPr>
          <w:rFonts w:ascii="Arial" w:hAnsi="Arial" w:cs="Arial"/>
        </w:rPr>
        <w:t xml:space="preserve"> must ensure that minutes are taken and kept of each general meeting.</w:t>
      </w:r>
    </w:p>
    <w:p w14:paraId="7A2EC9CC" w14:textId="000B7745" w:rsidR="004B7F63" w:rsidRPr="004574EB" w:rsidRDefault="00F8183C" w:rsidP="006837EE">
      <w:pPr>
        <w:pStyle w:val="ListParagraph"/>
        <w:numPr>
          <w:ilvl w:val="0"/>
          <w:numId w:val="42"/>
        </w:numPr>
        <w:rPr>
          <w:rFonts w:ascii="Arial" w:hAnsi="Arial" w:cs="Arial"/>
        </w:rPr>
      </w:pPr>
      <w:r w:rsidRPr="004574EB">
        <w:rPr>
          <w:rFonts w:ascii="Arial" w:hAnsi="Arial" w:cs="Arial"/>
        </w:rPr>
        <w:t>The minutes must record the business considered at the meeting, any resolution, poll or ballot on which a vote is taken and the result of the vote.</w:t>
      </w:r>
    </w:p>
    <w:p w14:paraId="1D8DA8BD" w14:textId="77777777" w:rsidR="00134EC1" w:rsidRPr="004574EB" w:rsidRDefault="00F8183C" w:rsidP="006837EE">
      <w:pPr>
        <w:pStyle w:val="ListParagraph"/>
        <w:numPr>
          <w:ilvl w:val="0"/>
          <w:numId w:val="42"/>
        </w:numPr>
        <w:rPr>
          <w:rFonts w:ascii="Arial" w:hAnsi="Arial" w:cs="Arial"/>
        </w:rPr>
      </w:pPr>
      <w:r w:rsidRPr="004574EB">
        <w:rPr>
          <w:rFonts w:ascii="Arial" w:hAnsi="Arial" w:cs="Arial"/>
        </w:rPr>
        <w:t>In addition, the minutes of each annual general meeting must include—</w:t>
      </w:r>
    </w:p>
    <w:p w14:paraId="62046672" w14:textId="5E8F1CAC" w:rsidR="004B7F63" w:rsidRPr="004574EB" w:rsidRDefault="00F8183C" w:rsidP="006837EE">
      <w:pPr>
        <w:pStyle w:val="ListParagraph"/>
        <w:numPr>
          <w:ilvl w:val="1"/>
          <w:numId w:val="42"/>
        </w:numPr>
        <w:rPr>
          <w:rFonts w:ascii="Arial" w:hAnsi="Arial" w:cs="Arial"/>
        </w:rPr>
      </w:pPr>
      <w:r w:rsidRPr="004574EB">
        <w:rPr>
          <w:rFonts w:ascii="Arial" w:hAnsi="Arial" w:cs="Arial"/>
        </w:rPr>
        <w:t>the names of the members attending the meeting; and</w:t>
      </w:r>
    </w:p>
    <w:p w14:paraId="5DDB0BCA" w14:textId="334BCD4C" w:rsidR="004B7F63" w:rsidRPr="004574EB" w:rsidRDefault="00F8183C" w:rsidP="006837EE">
      <w:pPr>
        <w:pStyle w:val="ListParagraph"/>
        <w:numPr>
          <w:ilvl w:val="1"/>
          <w:numId w:val="42"/>
        </w:numPr>
        <w:rPr>
          <w:rFonts w:ascii="Arial" w:hAnsi="Arial" w:cs="Arial"/>
        </w:rPr>
      </w:pPr>
      <w:r w:rsidRPr="004574EB">
        <w:rPr>
          <w:rFonts w:ascii="Arial" w:hAnsi="Arial" w:cs="Arial"/>
        </w:rPr>
        <w:t>proxy forms given to the Chairperson of the meeting under rule 34(6); and</w:t>
      </w:r>
    </w:p>
    <w:p w14:paraId="37601F32" w14:textId="7E0FBC24" w:rsidR="004B7F63" w:rsidRPr="004574EB" w:rsidRDefault="00F8183C" w:rsidP="006837EE">
      <w:pPr>
        <w:pStyle w:val="ListParagraph"/>
        <w:numPr>
          <w:ilvl w:val="1"/>
          <w:numId w:val="42"/>
        </w:numPr>
        <w:rPr>
          <w:rFonts w:ascii="Arial" w:hAnsi="Arial" w:cs="Arial"/>
        </w:rPr>
      </w:pPr>
      <w:r w:rsidRPr="004574EB">
        <w:rPr>
          <w:rFonts w:ascii="Arial" w:hAnsi="Arial" w:cs="Arial"/>
        </w:rPr>
        <w:t>the financial statements submitted to the members in accordance with rule 30(4)(b)(ii); and</w:t>
      </w:r>
    </w:p>
    <w:p w14:paraId="7D99A0B2" w14:textId="3CB1A19F" w:rsidR="004B7F63" w:rsidRPr="004574EB" w:rsidRDefault="00F8183C" w:rsidP="006837EE">
      <w:pPr>
        <w:pStyle w:val="ListParagraph"/>
        <w:numPr>
          <w:ilvl w:val="1"/>
          <w:numId w:val="42"/>
        </w:numPr>
        <w:rPr>
          <w:rFonts w:ascii="Arial" w:hAnsi="Arial" w:cs="Arial"/>
        </w:rPr>
      </w:pPr>
      <w:r w:rsidRPr="004574EB">
        <w:rPr>
          <w:rFonts w:ascii="Arial" w:hAnsi="Arial" w:cs="Arial"/>
        </w:rPr>
        <w:t>the certificate signed by two committee members certifying that the financial statements give a true and fair view of the financial position and performance of the Association; and</w:t>
      </w:r>
    </w:p>
    <w:p w14:paraId="09B6BD36" w14:textId="05922403" w:rsidR="004B7F63" w:rsidRPr="004574EB" w:rsidRDefault="00F8183C" w:rsidP="006837EE">
      <w:pPr>
        <w:pStyle w:val="ListParagraph"/>
        <w:numPr>
          <w:ilvl w:val="1"/>
          <w:numId w:val="42"/>
        </w:numPr>
        <w:rPr>
          <w:rFonts w:ascii="Arial" w:hAnsi="Arial" w:cs="Arial"/>
        </w:rPr>
      </w:pPr>
      <w:bookmarkStart w:id="35" w:name="_23ckvvd" w:colFirst="0" w:colLast="0"/>
      <w:bookmarkEnd w:id="35"/>
      <w:r w:rsidRPr="004574EB">
        <w:rPr>
          <w:rFonts w:ascii="Arial" w:hAnsi="Arial" w:cs="Arial"/>
        </w:rPr>
        <w:t>any audited accounts and auditor's report or report of a review accompanying the financial statements that are required under the Act.</w:t>
      </w:r>
    </w:p>
    <w:p w14:paraId="0F4CF1AE" w14:textId="77777777" w:rsidR="00B3265E" w:rsidRPr="004574EB" w:rsidRDefault="00B3265E" w:rsidP="00242AEB">
      <w:pPr>
        <w:rPr>
          <w:rFonts w:ascii="Arial" w:hAnsi="Arial" w:cs="Arial"/>
        </w:rPr>
      </w:pPr>
    </w:p>
    <w:p w14:paraId="15E05783" w14:textId="77777777" w:rsidR="00B3265E" w:rsidRPr="004574EB" w:rsidRDefault="00B3265E" w:rsidP="00242AEB">
      <w:pPr>
        <w:rPr>
          <w:rFonts w:ascii="Arial" w:hAnsi="Arial" w:cs="Arial"/>
        </w:rPr>
      </w:pPr>
    </w:p>
    <w:p w14:paraId="5A89F203" w14:textId="77777777" w:rsidR="00B3265E" w:rsidRPr="004574EB" w:rsidRDefault="00B3265E" w:rsidP="00242AEB">
      <w:pPr>
        <w:rPr>
          <w:rFonts w:ascii="Arial" w:hAnsi="Arial" w:cs="Arial"/>
        </w:rPr>
      </w:pPr>
    </w:p>
    <w:p w14:paraId="42856D80" w14:textId="23ED5865" w:rsidR="004B7F63" w:rsidRPr="004574EB" w:rsidRDefault="00F8183C" w:rsidP="00316AD2">
      <w:pPr>
        <w:jc w:val="center"/>
        <w:outlineLvl w:val="0"/>
        <w:rPr>
          <w:rFonts w:ascii="Arial" w:hAnsi="Arial" w:cs="Arial"/>
          <w:b/>
          <w:sz w:val="28"/>
          <w:u w:val="single"/>
        </w:rPr>
      </w:pPr>
      <w:r w:rsidRPr="004574EB">
        <w:rPr>
          <w:rFonts w:ascii="Arial" w:hAnsi="Arial" w:cs="Arial"/>
          <w:b/>
          <w:sz w:val="28"/>
          <w:u w:val="single"/>
        </w:rPr>
        <w:t xml:space="preserve">PART </w:t>
      </w:r>
      <w:r w:rsidR="00C060CD">
        <w:rPr>
          <w:rFonts w:ascii="Arial" w:hAnsi="Arial" w:cs="Arial"/>
          <w:b/>
          <w:sz w:val="28"/>
          <w:u w:val="single"/>
        </w:rPr>
        <w:t xml:space="preserve">V </w:t>
      </w:r>
      <w:r w:rsidR="00C060CD" w:rsidRPr="00C95DA0">
        <w:rPr>
          <w:rFonts w:ascii="Arial" w:hAnsi="Arial" w:cs="Arial"/>
          <w:b/>
          <w:sz w:val="28"/>
          <w:u w:val="single"/>
        </w:rPr>
        <w:t>—</w:t>
      </w:r>
      <w:r w:rsidR="00C060CD">
        <w:rPr>
          <w:rFonts w:ascii="Arial" w:hAnsi="Arial" w:cs="Arial"/>
          <w:b/>
          <w:sz w:val="28"/>
          <w:u w:val="single"/>
        </w:rPr>
        <w:t xml:space="preserve"> </w:t>
      </w:r>
      <w:r w:rsidRPr="004574EB">
        <w:rPr>
          <w:rFonts w:ascii="Arial" w:hAnsi="Arial" w:cs="Arial"/>
          <w:b/>
          <w:sz w:val="28"/>
          <w:u w:val="single"/>
        </w:rPr>
        <w:t>COMMITTEE</w:t>
      </w:r>
    </w:p>
    <w:p w14:paraId="79164A7B" w14:textId="77777777" w:rsidR="00B3265E" w:rsidRPr="004574EB" w:rsidRDefault="00B3265E" w:rsidP="00242AEB">
      <w:pPr>
        <w:rPr>
          <w:rFonts w:ascii="Arial" w:hAnsi="Arial" w:cs="Arial"/>
        </w:rPr>
      </w:pPr>
      <w:bookmarkStart w:id="36" w:name="_ihv636" w:colFirst="0" w:colLast="0"/>
      <w:bookmarkEnd w:id="36"/>
    </w:p>
    <w:p w14:paraId="13C699C6" w14:textId="77777777" w:rsidR="004B7F63" w:rsidRPr="004574EB" w:rsidRDefault="00F8183C" w:rsidP="00316AD2">
      <w:pPr>
        <w:jc w:val="center"/>
        <w:outlineLvl w:val="0"/>
        <w:rPr>
          <w:rFonts w:ascii="Arial" w:hAnsi="Arial" w:cs="Arial"/>
          <w:b/>
        </w:rPr>
      </w:pPr>
      <w:r w:rsidRPr="004574EB">
        <w:rPr>
          <w:rFonts w:ascii="Arial" w:hAnsi="Arial" w:cs="Arial"/>
          <w:b/>
        </w:rPr>
        <w:t>Division 1—Powers of Committee</w:t>
      </w:r>
    </w:p>
    <w:p w14:paraId="67345860" w14:textId="77777777" w:rsidR="00B3265E" w:rsidRPr="004574EB" w:rsidRDefault="00B3265E" w:rsidP="00242AEB">
      <w:pPr>
        <w:rPr>
          <w:rFonts w:ascii="Arial" w:hAnsi="Arial" w:cs="Arial"/>
          <w:b/>
        </w:rPr>
      </w:pPr>
      <w:bookmarkStart w:id="37" w:name="_32hioqz" w:colFirst="0" w:colLast="0"/>
      <w:bookmarkEnd w:id="37"/>
    </w:p>
    <w:p w14:paraId="45060557" w14:textId="201A84BE" w:rsidR="004B7F63" w:rsidRPr="004574EB" w:rsidRDefault="00D16B17" w:rsidP="00316AD2">
      <w:pPr>
        <w:outlineLvl w:val="0"/>
        <w:rPr>
          <w:rFonts w:ascii="Arial" w:hAnsi="Arial" w:cs="Arial"/>
          <w:b/>
        </w:rPr>
      </w:pPr>
      <w:r w:rsidRPr="004574EB">
        <w:rPr>
          <w:rFonts w:ascii="Arial" w:hAnsi="Arial" w:cs="Arial"/>
          <w:b/>
        </w:rPr>
        <w:t>4</w:t>
      </w:r>
      <w:r>
        <w:rPr>
          <w:rFonts w:ascii="Arial" w:hAnsi="Arial" w:cs="Arial"/>
          <w:b/>
        </w:rPr>
        <w:t>2</w:t>
      </w:r>
      <w:r w:rsidRPr="004574EB">
        <w:rPr>
          <w:rFonts w:ascii="Arial" w:hAnsi="Arial" w:cs="Arial"/>
          <w:b/>
        </w:rPr>
        <w:t xml:space="preserve"> </w:t>
      </w:r>
      <w:r w:rsidR="00F8183C" w:rsidRPr="004574EB">
        <w:rPr>
          <w:rFonts w:ascii="Arial" w:hAnsi="Arial" w:cs="Arial"/>
          <w:b/>
        </w:rPr>
        <w:t>Role and powers</w:t>
      </w:r>
    </w:p>
    <w:p w14:paraId="1307AE3A" w14:textId="043945AB" w:rsidR="004B7F63" w:rsidRPr="004574EB" w:rsidRDefault="00F8183C" w:rsidP="006837EE">
      <w:pPr>
        <w:pStyle w:val="ListParagraph"/>
        <w:numPr>
          <w:ilvl w:val="0"/>
          <w:numId w:val="43"/>
        </w:numPr>
        <w:rPr>
          <w:rFonts w:ascii="Arial" w:hAnsi="Arial" w:cs="Arial"/>
        </w:rPr>
      </w:pPr>
      <w:r w:rsidRPr="004574EB">
        <w:rPr>
          <w:rFonts w:ascii="Arial" w:hAnsi="Arial" w:cs="Arial"/>
        </w:rPr>
        <w:lastRenderedPageBreak/>
        <w:t>The business of the Association must be managed by or under the direction of a Committee.</w:t>
      </w:r>
    </w:p>
    <w:p w14:paraId="28B3B5D2" w14:textId="58DB4331" w:rsidR="004B7F63" w:rsidRPr="004574EB" w:rsidRDefault="00316AD2" w:rsidP="006837EE">
      <w:pPr>
        <w:pStyle w:val="ListParagraph"/>
        <w:numPr>
          <w:ilvl w:val="0"/>
          <w:numId w:val="43"/>
        </w:numPr>
        <w:rPr>
          <w:rFonts w:ascii="Arial" w:hAnsi="Arial" w:cs="Arial"/>
        </w:rPr>
      </w:pPr>
      <w:r>
        <w:rPr>
          <w:rFonts w:ascii="Arial" w:hAnsi="Arial" w:cs="Arial"/>
        </w:rPr>
        <w:t>The Committee</w:t>
      </w:r>
      <w:r w:rsidR="00F8183C" w:rsidRPr="004574EB">
        <w:rPr>
          <w:rFonts w:ascii="Arial" w:hAnsi="Arial" w:cs="Arial"/>
        </w:rPr>
        <w:t xml:space="preserve"> may exercise all the powers of the Association except those powers that these Rules or the Act require to be exercised by general meetings of the members of the Association.</w:t>
      </w:r>
    </w:p>
    <w:p w14:paraId="11530F76" w14:textId="6EAD959A" w:rsidR="004B7F63" w:rsidRPr="000559CA" w:rsidRDefault="00316AD2" w:rsidP="006837EE">
      <w:pPr>
        <w:pStyle w:val="ListParagraph"/>
        <w:numPr>
          <w:ilvl w:val="0"/>
          <w:numId w:val="43"/>
        </w:numPr>
        <w:rPr>
          <w:rFonts w:ascii="Arial" w:hAnsi="Arial" w:cs="Arial"/>
        </w:rPr>
      </w:pPr>
      <w:r>
        <w:rPr>
          <w:rFonts w:ascii="Arial" w:hAnsi="Arial" w:cs="Arial"/>
        </w:rPr>
        <w:t>The Committee</w:t>
      </w:r>
      <w:r w:rsidR="00F8183C" w:rsidRPr="000559CA">
        <w:rPr>
          <w:rFonts w:ascii="Arial" w:hAnsi="Arial" w:cs="Arial"/>
        </w:rPr>
        <w:t xml:space="preserve"> may—</w:t>
      </w:r>
    </w:p>
    <w:p w14:paraId="5935EFCB" w14:textId="77777777" w:rsidR="006837EE" w:rsidRPr="000559CA" w:rsidRDefault="00F8183C" w:rsidP="006837EE">
      <w:pPr>
        <w:pStyle w:val="ListParagraph"/>
        <w:numPr>
          <w:ilvl w:val="1"/>
          <w:numId w:val="43"/>
        </w:numPr>
        <w:rPr>
          <w:rFonts w:ascii="Arial" w:hAnsi="Arial" w:cs="Arial"/>
        </w:rPr>
      </w:pPr>
      <w:r w:rsidRPr="000559CA">
        <w:rPr>
          <w:rFonts w:ascii="Arial" w:hAnsi="Arial" w:cs="Arial"/>
        </w:rPr>
        <w:t>appoint and remove staff in the employment of the Association;</w:t>
      </w:r>
    </w:p>
    <w:p w14:paraId="54E83E89" w14:textId="053D1D76" w:rsidR="00CE1A56" w:rsidRDefault="00F8183C" w:rsidP="006837EE">
      <w:pPr>
        <w:pStyle w:val="ListParagraph"/>
        <w:numPr>
          <w:ilvl w:val="1"/>
          <w:numId w:val="43"/>
        </w:numPr>
        <w:rPr>
          <w:rFonts w:ascii="Arial" w:hAnsi="Arial" w:cs="Arial"/>
        </w:rPr>
      </w:pPr>
      <w:r w:rsidRPr="000559CA">
        <w:rPr>
          <w:rFonts w:ascii="Arial" w:hAnsi="Arial" w:cs="Arial"/>
        </w:rPr>
        <w:t>establish subcommittees consisting of members with terms of reference it considers appropriate.</w:t>
      </w:r>
      <w:bookmarkStart w:id="38" w:name="_1hmsyys" w:colFirst="0" w:colLast="0"/>
      <w:bookmarkEnd w:id="38"/>
    </w:p>
    <w:p w14:paraId="51BB2A24" w14:textId="77FF3E4A" w:rsidR="008D2F3F" w:rsidRPr="000559CA" w:rsidRDefault="008D2F3F" w:rsidP="00D93748">
      <w:pPr>
        <w:pStyle w:val="ListParagraph"/>
        <w:numPr>
          <w:ilvl w:val="0"/>
          <w:numId w:val="43"/>
        </w:numPr>
        <w:rPr>
          <w:rFonts w:ascii="Arial" w:hAnsi="Arial" w:cs="Arial"/>
        </w:rPr>
      </w:pPr>
      <w:r>
        <w:rPr>
          <w:rFonts w:ascii="Arial" w:hAnsi="Arial" w:cs="Arial"/>
        </w:rPr>
        <w:t>All committee members bearing office must act as signatories for the Association.</w:t>
      </w:r>
    </w:p>
    <w:p w14:paraId="06478788" w14:textId="77777777" w:rsidR="00CE1A56" w:rsidRPr="000559CA" w:rsidRDefault="00CE1A56" w:rsidP="00242AEB">
      <w:pPr>
        <w:rPr>
          <w:rFonts w:ascii="Arial" w:hAnsi="Arial" w:cs="Arial"/>
          <w:b/>
        </w:rPr>
      </w:pPr>
    </w:p>
    <w:p w14:paraId="4256094F" w14:textId="34632DD6" w:rsidR="004B7F63" w:rsidRPr="000559CA" w:rsidRDefault="00D16B17" w:rsidP="00316AD2">
      <w:pPr>
        <w:outlineLvl w:val="0"/>
        <w:rPr>
          <w:rFonts w:ascii="Arial" w:hAnsi="Arial" w:cs="Arial"/>
          <w:b/>
        </w:rPr>
      </w:pPr>
      <w:r w:rsidRPr="000559CA">
        <w:rPr>
          <w:rFonts w:ascii="Arial" w:hAnsi="Arial" w:cs="Arial"/>
          <w:b/>
        </w:rPr>
        <w:t>4</w:t>
      </w:r>
      <w:r>
        <w:rPr>
          <w:rFonts w:ascii="Arial" w:hAnsi="Arial" w:cs="Arial"/>
          <w:b/>
        </w:rPr>
        <w:t>3</w:t>
      </w:r>
      <w:r w:rsidRPr="000559CA">
        <w:rPr>
          <w:rFonts w:ascii="Arial" w:hAnsi="Arial" w:cs="Arial"/>
          <w:b/>
        </w:rPr>
        <w:t xml:space="preserve"> </w:t>
      </w:r>
      <w:r w:rsidR="00F8183C" w:rsidRPr="000559CA">
        <w:rPr>
          <w:rFonts w:ascii="Arial" w:hAnsi="Arial" w:cs="Arial"/>
          <w:b/>
        </w:rPr>
        <w:t>Delegation</w:t>
      </w:r>
    </w:p>
    <w:p w14:paraId="79AFFA8E" w14:textId="05E778CE" w:rsidR="004B7F63" w:rsidRPr="000559CA" w:rsidRDefault="00316AD2" w:rsidP="006837EE">
      <w:pPr>
        <w:pStyle w:val="ListParagraph"/>
        <w:numPr>
          <w:ilvl w:val="0"/>
          <w:numId w:val="44"/>
        </w:numPr>
        <w:rPr>
          <w:rFonts w:ascii="Arial" w:hAnsi="Arial" w:cs="Arial"/>
        </w:rPr>
      </w:pPr>
      <w:r>
        <w:rPr>
          <w:rFonts w:ascii="Arial" w:hAnsi="Arial" w:cs="Arial"/>
        </w:rPr>
        <w:t>The Committee</w:t>
      </w:r>
      <w:r w:rsidR="00F8183C" w:rsidRPr="000559CA">
        <w:rPr>
          <w:rFonts w:ascii="Arial" w:hAnsi="Arial" w:cs="Arial"/>
        </w:rPr>
        <w:t xml:space="preserve"> may delegate to a member of </w:t>
      </w:r>
      <w:r>
        <w:rPr>
          <w:rFonts w:ascii="Arial" w:hAnsi="Arial" w:cs="Arial"/>
        </w:rPr>
        <w:t>the Committee</w:t>
      </w:r>
      <w:r w:rsidR="00F8183C" w:rsidRPr="000559CA">
        <w:rPr>
          <w:rFonts w:ascii="Arial" w:hAnsi="Arial" w:cs="Arial"/>
        </w:rPr>
        <w:t>, a subcommittee or staff, any of its powers and functions other than—</w:t>
      </w:r>
    </w:p>
    <w:p w14:paraId="6F2C1823" w14:textId="53BE7B8A" w:rsidR="004B7F63" w:rsidRPr="000559CA" w:rsidRDefault="00F8183C" w:rsidP="006837EE">
      <w:pPr>
        <w:pStyle w:val="ListParagraph"/>
        <w:numPr>
          <w:ilvl w:val="1"/>
          <w:numId w:val="44"/>
        </w:numPr>
        <w:rPr>
          <w:rFonts w:ascii="Arial" w:hAnsi="Arial" w:cs="Arial"/>
        </w:rPr>
      </w:pPr>
      <w:r w:rsidRPr="000559CA">
        <w:rPr>
          <w:rFonts w:ascii="Arial" w:hAnsi="Arial" w:cs="Arial"/>
        </w:rPr>
        <w:t>this power of delegation; or</w:t>
      </w:r>
    </w:p>
    <w:p w14:paraId="09A6EEFA" w14:textId="1C1219C1" w:rsidR="004B7F63" w:rsidRPr="000559CA" w:rsidRDefault="00F8183C" w:rsidP="006837EE">
      <w:pPr>
        <w:pStyle w:val="ListParagraph"/>
        <w:numPr>
          <w:ilvl w:val="1"/>
          <w:numId w:val="44"/>
        </w:numPr>
        <w:rPr>
          <w:rFonts w:ascii="Arial" w:hAnsi="Arial" w:cs="Arial"/>
        </w:rPr>
      </w:pPr>
      <w:r w:rsidRPr="000559CA">
        <w:rPr>
          <w:rFonts w:ascii="Arial" w:hAnsi="Arial" w:cs="Arial"/>
        </w:rPr>
        <w:t xml:space="preserve">a duty imposed on </w:t>
      </w:r>
      <w:r w:rsidR="00316AD2">
        <w:rPr>
          <w:rFonts w:ascii="Arial" w:hAnsi="Arial" w:cs="Arial"/>
        </w:rPr>
        <w:t>the Committee</w:t>
      </w:r>
      <w:r w:rsidRPr="000559CA">
        <w:rPr>
          <w:rFonts w:ascii="Arial" w:hAnsi="Arial" w:cs="Arial"/>
        </w:rPr>
        <w:t xml:space="preserve"> by the Act or any other law.</w:t>
      </w:r>
    </w:p>
    <w:p w14:paraId="642AB4D3" w14:textId="67E6ABB3" w:rsidR="004B7F63" w:rsidRPr="000559CA" w:rsidRDefault="00F8183C" w:rsidP="006837EE">
      <w:pPr>
        <w:pStyle w:val="ListParagraph"/>
        <w:numPr>
          <w:ilvl w:val="0"/>
          <w:numId w:val="44"/>
        </w:numPr>
        <w:rPr>
          <w:rFonts w:ascii="Arial" w:hAnsi="Arial" w:cs="Arial"/>
        </w:rPr>
      </w:pPr>
      <w:r w:rsidRPr="000559CA">
        <w:rPr>
          <w:rFonts w:ascii="Arial" w:hAnsi="Arial" w:cs="Arial"/>
        </w:rPr>
        <w:t xml:space="preserve">The delegation must be in writing and may be subject to the conditions and limitations </w:t>
      </w:r>
      <w:r w:rsidR="00316AD2">
        <w:rPr>
          <w:rFonts w:ascii="Arial" w:hAnsi="Arial" w:cs="Arial"/>
        </w:rPr>
        <w:t>the Committee</w:t>
      </w:r>
      <w:r w:rsidRPr="000559CA">
        <w:rPr>
          <w:rFonts w:ascii="Arial" w:hAnsi="Arial" w:cs="Arial"/>
        </w:rPr>
        <w:t xml:space="preserve"> considers appropriate.</w:t>
      </w:r>
    </w:p>
    <w:p w14:paraId="5567F1D8" w14:textId="0563FCD2" w:rsidR="004B7F63" w:rsidRDefault="00316AD2" w:rsidP="006837EE">
      <w:pPr>
        <w:pStyle w:val="ListParagraph"/>
        <w:numPr>
          <w:ilvl w:val="0"/>
          <w:numId w:val="44"/>
        </w:numPr>
        <w:rPr>
          <w:rFonts w:ascii="Arial" w:hAnsi="Arial" w:cs="Arial"/>
        </w:rPr>
      </w:pPr>
      <w:bookmarkStart w:id="39" w:name="_41mghml" w:colFirst="0" w:colLast="0"/>
      <w:bookmarkEnd w:id="39"/>
      <w:r>
        <w:rPr>
          <w:rFonts w:ascii="Arial" w:hAnsi="Arial" w:cs="Arial"/>
        </w:rPr>
        <w:t>The Committee</w:t>
      </w:r>
      <w:r w:rsidR="00F8183C" w:rsidRPr="000559CA">
        <w:rPr>
          <w:rFonts w:ascii="Arial" w:hAnsi="Arial" w:cs="Arial"/>
        </w:rPr>
        <w:t xml:space="preserve"> may, in writing, revoke a delegation wholly or in part.</w:t>
      </w:r>
    </w:p>
    <w:p w14:paraId="70AC4655" w14:textId="77777777" w:rsidR="00D16B17" w:rsidRPr="00D16B17" w:rsidRDefault="00D16B17" w:rsidP="00D16B17">
      <w:pPr>
        <w:rPr>
          <w:rFonts w:ascii="Arial" w:hAnsi="Arial" w:cs="Arial"/>
        </w:rPr>
      </w:pPr>
    </w:p>
    <w:p w14:paraId="15B5E9A4" w14:textId="62D76C68" w:rsidR="00D16B17" w:rsidRPr="00D16B17" w:rsidRDefault="00D16B17" w:rsidP="00D16B17">
      <w:pPr>
        <w:tabs>
          <w:tab w:val="left" w:pos="4354"/>
        </w:tabs>
        <w:outlineLvl w:val="0"/>
        <w:rPr>
          <w:rFonts w:ascii="Arial" w:hAnsi="Arial" w:cs="Arial"/>
        </w:rPr>
      </w:pPr>
      <w:r>
        <w:rPr>
          <w:rFonts w:ascii="Arial" w:hAnsi="Arial" w:cs="Arial"/>
          <w:b/>
        </w:rPr>
        <w:t>44</w:t>
      </w:r>
      <w:r w:rsidRPr="00D16B17">
        <w:rPr>
          <w:rFonts w:ascii="Arial" w:hAnsi="Arial" w:cs="Arial"/>
          <w:b/>
        </w:rPr>
        <w:t xml:space="preserve"> Disputing committee decisions</w:t>
      </w:r>
      <w:r w:rsidRPr="00D16B17">
        <w:rPr>
          <w:rFonts w:ascii="Arial" w:hAnsi="Arial" w:cs="Arial"/>
          <w:b/>
        </w:rPr>
        <w:tab/>
      </w:r>
    </w:p>
    <w:p w14:paraId="7ED10873" w14:textId="77777777" w:rsidR="00D16B17" w:rsidRPr="00D16B17" w:rsidRDefault="00D16B17" w:rsidP="00D16B17">
      <w:pPr>
        <w:pStyle w:val="ListParagraph"/>
        <w:numPr>
          <w:ilvl w:val="0"/>
          <w:numId w:val="33"/>
        </w:numPr>
        <w:rPr>
          <w:rFonts w:ascii="Arial" w:hAnsi="Arial" w:cs="Arial"/>
        </w:rPr>
      </w:pPr>
      <w:r w:rsidRPr="00D16B17">
        <w:rPr>
          <w:rFonts w:ascii="Arial" w:hAnsi="Arial" w:cs="Arial"/>
        </w:rPr>
        <w:t>Disputes as to the  behaviour, conduct, decisions of or resolutions by the Committee must take place at a general meeting of the Association.</w:t>
      </w:r>
    </w:p>
    <w:p w14:paraId="343E15BF" w14:textId="77777777" w:rsidR="00D16B17" w:rsidRPr="00D16B17" w:rsidRDefault="00D16B17" w:rsidP="00D16B17">
      <w:pPr>
        <w:pStyle w:val="ListParagraph"/>
        <w:numPr>
          <w:ilvl w:val="0"/>
          <w:numId w:val="33"/>
        </w:numPr>
        <w:rPr>
          <w:rFonts w:ascii="Arial" w:hAnsi="Arial" w:cs="Arial"/>
        </w:rPr>
      </w:pPr>
      <w:r w:rsidRPr="00D16B17">
        <w:rPr>
          <w:rFonts w:ascii="Arial" w:hAnsi="Arial" w:cs="Arial"/>
        </w:rPr>
        <w:t>Quorum at the meeting shall be 15% of the membership, excluding members of the committee.</w:t>
      </w:r>
    </w:p>
    <w:p w14:paraId="4CD4FE80" w14:textId="77777777" w:rsidR="00D16B17" w:rsidRPr="00D16B17" w:rsidRDefault="00D16B17" w:rsidP="00D16B17">
      <w:pPr>
        <w:pStyle w:val="ListParagraph"/>
        <w:numPr>
          <w:ilvl w:val="0"/>
          <w:numId w:val="33"/>
        </w:numPr>
        <w:rPr>
          <w:rFonts w:ascii="Arial" w:hAnsi="Arial" w:cs="Arial"/>
        </w:rPr>
      </w:pPr>
      <w:r w:rsidRPr="00D16B17">
        <w:rPr>
          <w:rFonts w:ascii="Arial" w:hAnsi="Arial" w:cs="Arial"/>
        </w:rPr>
        <w:t>Any resolutions conducted at this meeting will take the form of a special resolution.</w:t>
      </w:r>
    </w:p>
    <w:p w14:paraId="22346498" w14:textId="6210A231" w:rsidR="00D16B17" w:rsidRPr="00D16B17" w:rsidRDefault="00D16B17" w:rsidP="00D16B17">
      <w:pPr>
        <w:pStyle w:val="ListParagraph"/>
        <w:numPr>
          <w:ilvl w:val="1"/>
          <w:numId w:val="33"/>
        </w:numPr>
        <w:rPr>
          <w:rFonts w:ascii="Arial" w:hAnsi="Arial" w:cs="Arial"/>
        </w:rPr>
      </w:pPr>
      <w:r w:rsidRPr="00D16B17">
        <w:rPr>
          <w:rFonts w:ascii="Arial" w:hAnsi="Arial" w:cs="Arial"/>
        </w:rPr>
        <w:t>Wherever possible, special resolutions will be enacted retrospectively</w:t>
      </w:r>
      <w:r w:rsidR="000D15BD">
        <w:rPr>
          <w:rFonts w:ascii="Arial" w:hAnsi="Arial" w:cs="Arial"/>
        </w:rPr>
        <w:t>.</w:t>
      </w:r>
    </w:p>
    <w:p w14:paraId="4F03EADE" w14:textId="7ED9026D" w:rsidR="00D16B17" w:rsidRPr="00D16B17" w:rsidRDefault="00D16B17" w:rsidP="00D16B17">
      <w:pPr>
        <w:pStyle w:val="ListParagraph"/>
        <w:numPr>
          <w:ilvl w:val="0"/>
          <w:numId w:val="33"/>
        </w:numPr>
        <w:rPr>
          <w:rFonts w:ascii="Arial" w:hAnsi="Arial" w:cs="Arial"/>
        </w:rPr>
      </w:pPr>
      <w:r w:rsidRPr="00D16B17">
        <w:rPr>
          <w:rFonts w:ascii="Arial" w:hAnsi="Arial" w:cs="Arial"/>
        </w:rPr>
        <w:t xml:space="preserve">All voting, including that for special resolutions, will be conducted in the form of a ballot in accordance with rule </w:t>
      </w:r>
      <w:r w:rsidR="000D15BD">
        <w:rPr>
          <w:rFonts w:ascii="Arial" w:hAnsi="Arial" w:cs="Arial"/>
        </w:rPr>
        <w:t>60.</w:t>
      </w:r>
    </w:p>
    <w:p w14:paraId="645623B5" w14:textId="77777777" w:rsidR="00D16B17" w:rsidRPr="00D16B17" w:rsidRDefault="00D16B17" w:rsidP="00D16B17">
      <w:pPr>
        <w:pStyle w:val="ListParagraph"/>
        <w:numPr>
          <w:ilvl w:val="0"/>
          <w:numId w:val="33"/>
        </w:numPr>
        <w:rPr>
          <w:rFonts w:ascii="Arial" w:hAnsi="Arial" w:cs="Arial"/>
        </w:rPr>
      </w:pPr>
      <w:r w:rsidRPr="00D16B17">
        <w:rPr>
          <w:rFonts w:ascii="Arial" w:hAnsi="Arial" w:cs="Arial"/>
        </w:rPr>
        <w:t xml:space="preserve">For special resolutions pertaining to business conducted under </w:t>
      </w:r>
      <w:proofErr w:type="spellStart"/>
      <w:r w:rsidRPr="00D16B17">
        <w:rPr>
          <w:rFonts w:ascii="Arial" w:hAnsi="Arial" w:cs="Arial"/>
        </w:rPr>
        <w:t>subrule</w:t>
      </w:r>
      <w:proofErr w:type="spellEnd"/>
      <w:r w:rsidRPr="00D16B17">
        <w:rPr>
          <w:rFonts w:ascii="Arial" w:hAnsi="Arial" w:cs="Arial"/>
        </w:rPr>
        <w:t xml:space="preserve"> (1), members of the Committee will not be given voting rights.</w:t>
      </w:r>
    </w:p>
    <w:p w14:paraId="57A4C785" w14:textId="77777777" w:rsidR="00D16B17" w:rsidRPr="009140A9" w:rsidRDefault="00D16B17" w:rsidP="00D16B17">
      <w:pPr>
        <w:pStyle w:val="ListParagraph"/>
        <w:numPr>
          <w:ilvl w:val="0"/>
          <w:numId w:val="33"/>
        </w:numPr>
        <w:rPr>
          <w:rFonts w:ascii="Arial" w:hAnsi="Arial" w:cs="Arial"/>
        </w:rPr>
      </w:pPr>
      <w:r w:rsidRPr="009140A9">
        <w:rPr>
          <w:rFonts w:ascii="Arial" w:hAnsi="Arial" w:cs="Arial"/>
        </w:rPr>
        <w:t xml:space="preserve">If passed, the special resolution will over-rule any associated previous resolutions passed by </w:t>
      </w:r>
      <w:r>
        <w:rPr>
          <w:rFonts w:ascii="Arial" w:hAnsi="Arial" w:cs="Arial"/>
        </w:rPr>
        <w:t>the Committee</w:t>
      </w:r>
    </w:p>
    <w:p w14:paraId="4615FEC3" w14:textId="77777777" w:rsidR="00D16B17" w:rsidRPr="000559CA" w:rsidRDefault="00D16B17" w:rsidP="00E55224">
      <w:pPr>
        <w:outlineLvl w:val="0"/>
        <w:rPr>
          <w:rFonts w:ascii="Arial" w:hAnsi="Arial" w:cs="Arial"/>
          <w:b/>
        </w:rPr>
      </w:pPr>
    </w:p>
    <w:p w14:paraId="6AF2AF2E" w14:textId="67872151" w:rsidR="004B7F63" w:rsidRPr="000559CA" w:rsidRDefault="00F8183C" w:rsidP="00316AD2">
      <w:pPr>
        <w:jc w:val="center"/>
        <w:outlineLvl w:val="0"/>
        <w:rPr>
          <w:rFonts w:ascii="Arial" w:hAnsi="Arial" w:cs="Arial"/>
          <w:b/>
        </w:rPr>
      </w:pPr>
      <w:r w:rsidRPr="000559CA">
        <w:rPr>
          <w:rFonts w:ascii="Arial" w:hAnsi="Arial" w:cs="Arial"/>
          <w:b/>
        </w:rPr>
        <w:t>Division 2—Composition of Committee and duties of members</w:t>
      </w:r>
    </w:p>
    <w:p w14:paraId="047F0792" w14:textId="77777777" w:rsidR="0093418B" w:rsidRPr="000559CA" w:rsidRDefault="0093418B" w:rsidP="00242AEB">
      <w:pPr>
        <w:rPr>
          <w:rFonts w:ascii="Arial" w:hAnsi="Arial" w:cs="Arial"/>
        </w:rPr>
      </w:pPr>
      <w:bookmarkStart w:id="40" w:name="_2grqrue" w:colFirst="0" w:colLast="0"/>
      <w:bookmarkEnd w:id="40"/>
    </w:p>
    <w:p w14:paraId="7B376A6C" w14:textId="64C879A6" w:rsidR="004B7F63" w:rsidRPr="000559CA" w:rsidRDefault="007D7D7F" w:rsidP="00316AD2">
      <w:pPr>
        <w:outlineLvl w:val="0"/>
        <w:rPr>
          <w:rFonts w:ascii="Arial" w:hAnsi="Arial" w:cs="Arial"/>
          <w:b/>
        </w:rPr>
      </w:pPr>
      <w:r w:rsidRPr="000559CA">
        <w:rPr>
          <w:rFonts w:ascii="Arial" w:hAnsi="Arial" w:cs="Arial"/>
          <w:b/>
        </w:rPr>
        <w:t xml:space="preserve">45 </w:t>
      </w:r>
      <w:r w:rsidR="00F8183C" w:rsidRPr="000559CA">
        <w:rPr>
          <w:rFonts w:ascii="Arial" w:hAnsi="Arial" w:cs="Arial"/>
          <w:b/>
        </w:rPr>
        <w:t>Composition of Committee</w:t>
      </w:r>
    </w:p>
    <w:p w14:paraId="17FAB509" w14:textId="25CB5AB8" w:rsidR="004B7F63" w:rsidRPr="000559CA" w:rsidRDefault="00316AD2" w:rsidP="006837EE">
      <w:pPr>
        <w:pStyle w:val="ListParagraph"/>
        <w:numPr>
          <w:ilvl w:val="0"/>
          <w:numId w:val="45"/>
        </w:numPr>
        <w:rPr>
          <w:rFonts w:ascii="Arial" w:hAnsi="Arial" w:cs="Arial"/>
        </w:rPr>
      </w:pPr>
      <w:r>
        <w:rPr>
          <w:rFonts w:ascii="Arial" w:hAnsi="Arial" w:cs="Arial"/>
        </w:rPr>
        <w:t>The Committee</w:t>
      </w:r>
      <w:r w:rsidR="00F8183C" w:rsidRPr="000559CA">
        <w:rPr>
          <w:rFonts w:ascii="Arial" w:hAnsi="Arial" w:cs="Arial"/>
        </w:rPr>
        <w:t xml:space="preserve"> consists of—</w:t>
      </w:r>
    </w:p>
    <w:p w14:paraId="07FFE13B" w14:textId="6B327E8A" w:rsidR="004B7F63" w:rsidRPr="000559CA" w:rsidRDefault="00F8183C" w:rsidP="006837EE">
      <w:pPr>
        <w:pStyle w:val="ListParagraph"/>
        <w:numPr>
          <w:ilvl w:val="1"/>
          <w:numId w:val="45"/>
        </w:numPr>
        <w:rPr>
          <w:rFonts w:ascii="Arial" w:hAnsi="Arial" w:cs="Arial"/>
        </w:rPr>
      </w:pPr>
      <w:r w:rsidRPr="000559CA">
        <w:rPr>
          <w:rFonts w:ascii="Arial" w:hAnsi="Arial" w:cs="Arial"/>
        </w:rPr>
        <w:t>a President; and</w:t>
      </w:r>
    </w:p>
    <w:p w14:paraId="7E70486E" w14:textId="3D401DC0" w:rsidR="004B7F63" w:rsidRPr="000559CA" w:rsidRDefault="00F8183C" w:rsidP="006837EE">
      <w:pPr>
        <w:pStyle w:val="ListParagraph"/>
        <w:numPr>
          <w:ilvl w:val="1"/>
          <w:numId w:val="45"/>
        </w:numPr>
        <w:rPr>
          <w:rFonts w:ascii="Arial" w:hAnsi="Arial" w:cs="Arial"/>
        </w:rPr>
      </w:pPr>
      <w:r w:rsidRPr="000559CA">
        <w:rPr>
          <w:rFonts w:ascii="Arial" w:hAnsi="Arial" w:cs="Arial"/>
        </w:rPr>
        <w:t xml:space="preserve">a </w:t>
      </w:r>
      <w:r w:rsidR="008273DE">
        <w:rPr>
          <w:rFonts w:ascii="Arial" w:hAnsi="Arial" w:cs="Arial"/>
        </w:rPr>
        <w:t>Vice-President (</w:t>
      </w:r>
      <w:r w:rsidR="00D17C5C">
        <w:rPr>
          <w:rFonts w:ascii="Arial" w:hAnsi="Arial" w:cs="Arial"/>
        </w:rPr>
        <w:t>Events</w:t>
      </w:r>
      <w:r w:rsidR="008273DE">
        <w:rPr>
          <w:rFonts w:ascii="Arial" w:hAnsi="Arial" w:cs="Arial"/>
        </w:rPr>
        <w:t>)</w:t>
      </w:r>
      <w:r w:rsidRPr="000559CA">
        <w:rPr>
          <w:rFonts w:ascii="Arial" w:hAnsi="Arial" w:cs="Arial"/>
        </w:rPr>
        <w:t>; and</w:t>
      </w:r>
    </w:p>
    <w:p w14:paraId="5346F408" w14:textId="484C038B" w:rsidR="008F54E5" w:rsidRPr="000559CA" w:rsidRDefault="008F54E5" w:rsidP="006837EE">
      <w:pPr>
        <w:pStyle w:val="ListParagraph"/>
        <w:numPr>
          <w:ilvl w:val="1"/>
          <w:numId w:val="45"/>
        </w:numPr>
        <w:rPr>
          <w:rFonts w:ascii="Arial" w:hAnsi="Arial" w:cs="Arial"/>
        </w:rPr>
      </w:pPr>
      <w:r w:rsidRPr="000559CA">
        <w:rPr>
          <w:rFonts w:ascii="Arial" w:hAnsi="Arial" w:cs="Arial"/>
        </w:rPr>
        <w:t>a Vice-</w:t>
      </w:r>
      <w:r w:rsidR="00EB2295" w:rsidRPr="008D3A12">
        <w:rPr>
          <w:rFonts w:ascii="Arial" w:hAnsi="Arial" w:cs="Arial"/>
        </w:rPr>
        <w:t>President</w:t>
      </w:r>
      <w:r w:rsidRPr="000559CA">
        <w:rPr>
          <w:rFonts w:ascii="Arial" w:hAnsi="Arial" w:cs="Arial"/>
        </w:rPr>
        <w:t xml:space="preserve"> (</w:t>
      </w:r>
      <w:r w:rsidR="00D17C5C">
        <w:rPr>
          <w:rFonts w:ascii="Arial" w:hAnsi="Arial" w:cs="Arial"/>
        </w:rPr>
        <w:t>Science Outreach</w:t>
      </w:r>
      <w:r w:rsidRPr="000559CA">
        <w:rPr>
          <w:rFonts w:ascii="Arial" w:hAnsi="Arial" w:cs="Arial"/>
        </w:rPr>
        <w:t>); and</w:t>
      </w:r>
    </w:p>
    <w:p w14:paraId="3497A66A" w14:textId="6503B08B" w:rsidR="004B7F63" w:rsidRPr="000559CA" w:rsidRDefault="00F8183C" w:rsidP="006837EE">
      <w:pPr>
        <w:pStyle w:val="ListParagraph"/>
        <w:numPr>
          <w:ilvl w:val="1"/>
          <w:numId w:val="45"/>
        </w:numPr>
        <w:rPr>
          <w:rFonts w:ascii="Arial" w:hAnsi="Arial" w:cs="Arial"/>
        </w:rPr>
      </w:pPr>
      <w:r w:rsidRPr="000559CA">
        <w:rPr>
          <w:rFonts w:ascii="Arial" w:hAnsi="Arial" w:cs="Arial"/>
        </w:rPr>
        <w:t>a Secretary; and</w:t>
      </w:r>
    </w:p>
    <w:p w14:paraId="3A37607F" w14:textId="77777777" w:rsidR="006837EE" w:rsidRPr="000559CA" w:rsidRDefault="00F8183C" w:rsidP="006837EE">
      <w:pPr>
        <w:pStyle w:val="ListParagraph"/>
        <w:numPr>
          <w:ilvl w:val="1"/>
          <w:numId w:val="45"/>
        </w:numPr>
        <w:rPr>
          <w:rFonts w:ascii="Arial" w:hAnsi="Arial" w:cs="Arial"/>
        </w:rPr>
      </w:pPr>
      <w:r w:rsidRPr="000559CA">
        <w:rPr>
          <w:rFonts w:ascii="Arial" w:hAnsi="Arial" w:cs="Arial"/>
        </w:rPr>
        <w:t>a Treasurer; and</w:t>
      </w:r>
    </w:p>
    <w:p w14:paraId="25253002" w14:textId="77777777" w:rsidR="00905B5C" w:rsidRPr="000559CA" w:rsidRDefault="00905B5C" w:rsidP="006837EE">
      <w:pPr>
        <w:pStyle w:val="ListParagraph"/>
        <w:numPr>
          <w:ilvl w:val="1"/>
          <w:numId w:val="45"/>
        </w:numPr>
        <w:rPr>
          <w:rFonts w:ascii="Arial" w:hAnsi="Arial" w:cs="Arial"/>
        </w:rPr>
      </w:pPr>
      <w:r w:rsidRPr="000559CA">
        <w:rPr>
          <w:rFonts w:ascii="Arial" w:hAnsi="Arial" w:cs="Arial"/>
        </w:rPr>
        <w:t xml:space="preserve">a Communications Officer; and </w:t>
      </w:r>
    </w:p>
    <w:p w14:paraId="4EB0BC71" w14:textId="1C621C64" w:rsidR="004B7F63" w:rsidRPr="000559CA" w:rsidRDefault="00F8183C" w:rsidP="006837EE">
      <w:pPr>
        <w:pStyle w:val="ListParagraph"/>
        <w:numPr>
          <w:ilvl w:val="1"/>
          <w:numId w:val="45"/>
        </w:numPr>
        <w:rPr>
          <w:rFonts w:ascii="Arial" w:hAnsi="Arial" w:cs="Arial"/>
        </w:rPr>
      </w:pPr>
      <w:r w:rsidRPr="000559CA">
        <w:rPr>
          <w:rFonts w:ascii="Arial" w:hAnsi="Arial" w:cs="Arial"/>
        </w:rPr>
        <w:lastRenderedPageBreak/>
        <w:t xml:space="preserve">ordinary </w:t>
      </w:r>
      <w:r w:rsidRPr="00E55224">
        <w:rPr>
          <w:rFonts w:ascii="Arial" w:hAnsi="Arial" w:cs="Arial"/>
        </w:rPr>
        <w:t>members elected under rule 5</w:t>
      </w:r>
      <w:r w:rsidR="00E55224">
        <w:rPr>
          <w:rFonts w:ascii="Arial" w:hAnsi="Arial" w:cs="Arial"/>
        </w:rPr>
        <w:t>9</w:t>
      </w:r>
      <w:r w:rsidR="00905B5C" w:rsidRPr="000559CA">
        <w:rPr>
          <w:rFonts w:ascii="Arial" w:hAnsi="Arial" w:cs="Arial"/>
        </w:rPr>
        <w:t>; and</w:t>
      </w:r>
    </w:p>
    <w:p w14:paraId="6D3A1064" w14:textId="6975FAC2" w:rsidR="004B7F63" w:rsidRPr="000559CA" w:rsidRDefault="00F8183C" w:rsidP="006837EE">
      <w:pPr>
        <w:pStyle w:val="ListParagraph"/>
        <w:numPr>
          <w:ilvl w:val="1"/>
          <w:numId w:val="45"/>
        </w:numPr>
        <w:rPr>
          <w:rFonts w:ascii="Arial" w:hAnsi="Arial" w:cs="Arial"/>
        </w:rPr>
      </w:pPr>
      <w:r w:rsidRPr="000559CA">
        <w:rPr>
          <w:rFonts w:ascii="Arial" w:hAnsi="Arial" w:cs="Arial"/>
        </w:rPr>
        <w:t>the Immediate Past President.</w:t>
      </w:r>
    </w:p>
    <w:p w14:paraId="4C5625D3" w14:textId="48490BA3" w:rsidR="005124BB" w:rsidRPr="000559CA" w:rsidRDefault="005124BB" w:rsidP="002528DA">
      <w:pPr>
        <w:pStyle w:val="ListParagraph"/>
        <w:numPr>
          <w:ilvl w:val="0"/>
          <w:numId w:val="45"/>
        </w:numPr>
        <w:rPr>
          <w:rFonts w:ascii="Arial" w:hAnsi="Arial" w:cs="Arial"/>
        </w:rPr>
      </w:pPr>
      <w:r w:rsidRPr="000559CA">
        <w:rPr>
          <w:rFonts w:ascii="Arial" w:hAnsi="Arial" w:cs="Arial"/>
        </w:rPr>
        <w:t xml:space="preserve">Positions </w:t>
      </w:r>
      <w:r w:rsidR="00D1609D">
        <w:rPr>
          <w:rFonts w:ascii="Arial" w:hAnsi="Arial" w:cs="Arial"/>
        </w:rPr>
        <w:t xml:space="preserve">listed in </w:t>
      </w:r>
      <w:proofErr w:type="spellStart"/>
      <w:r w:rsidR="00D1609D">
        <w:rPr>
          <w:rFonts w:ascii="Arial" w:hAnsi="Arial" w:cs="Arial"/>
        </w:rPr>
        <w:t>subrule</w:t>
      </w:r>
      <w:proofErr w:type="spellEnd"/>
      <w:r w:rsidR="00D1609D">
        <w:rPr>
          <w:rFonts w:ascii="Arial" w:hAnsi="Arial" w:cs="Arial"/>
        </w:rPr>
        <w:t xml:space="preserve"> </w:t>
      </w:r>
      <w:r w:rsidRPr="000559CA">
        <w:rPr>
          <w:rFonts w:ascii="Arial" w:hAnsi="Arial" w:cs="Arial"/>
        </w:rPr>
        <w:t xml:space="preserve">1(a)(b)(c)(d)(e)(f) are considered offices of </w:t>
      </w:r>
      <w:r w:rsidR="00316AD2">
        <w:rPr>
          <w:rFonts w:ascii="Arial" w:hAnsi="Arial" w:cs="Arial"/>
        </w:rPr>
        <w:t>the Committee</w:t>
      </w:r>
      <w:r w:rsidRPr="000559CA">
        <w:rPr>
          <w:rFonts w:ascii="Arial" w:hAnsi="Arial" w:cs="Arial"/>
        </w:rPr>
        <w:t>.</w:t>
      </w:r>
    </w:p>
    <w:p w14:paraId="2BD9BABD" w14:textId="77777777" w:rsidR="006837EE" w:rsidRPr="000559CA" w:rsidRDefault="006837EE" w:rsidP="00242AEB">
      <w:pPr>
        <w:rPr>
          <w:rFonts w:ascii="Arial" w:hAnsi="Arial" w:cs="Arial"/>
        </w:rPr>
      </w:pPr>
      <w:bookmarkStart w:id="41" w:name="_vx1227" w:colFirst="0" w:colLast="0"/>
      <w:bookmarkEnd w:id="41"/>
    </w:p>
    <w:p w14:paraId="2B76769A" w14:textId="4A447D70" w:rsidR="004B7F63" w:rsidRPr="000559CA" w:rsidRDefault="007D7D7F" w:rsidP="00316AD2">
      <w:pPr>
        <w:outlineLvl w:val="0"/>
        <w:rPr>
          <w:rFonts w:ascii="Arial" w:hAnsi="Arial" w:cs="Arial"/>
          <w:b/>
        </w:rPr>
      </w:pPr>
      <w:r w:rsidRPr="000559CA">
        <w:rPr>
          <w:rFonts w:ascii="Arial" w:hAnsi="Arial" w:cs="Arial"/>
          <w:b/>
        </w:rPr>
        <w:t xml:space="preserve">46 </w:t>
      </w:r>
      <w:r w:rsidR="00F8183C" w:rsidRPr="000559CA">
        <w:rPr>
          <w:rFonts w:ascii="Arial" w:hAnsi="Arial" w:cs="Arial"/>
          <w:b/>
        </w:rPr>
        <w:t>General Duties</w:t>
      </w:r>
    </w:p>
    <w:p w14:paraId="7AB0B7A0" w14:textId="1B0059D7" w:rsidR="004B7F63" w:rsidRPr="000559CA" w:rsidRDefault="00F8183C" w:rsidP="006837EE">
      <w:pPr>
        <w:pStyle w:val="ListParagraph"/>
        <w:numPr>
          <w:ilvl w:val="0"/>
          <w:numId w:val="46"/>
        </w:numPr>
        <w:rPr>
          <w:rFonts w:ascii="Arial" w:hAnsi="Arial" w:cs="Arial"/>
        </w:rPr>
      </w:pPr>
      <w:r w:rsidRPr="000559CA">
        <w:rPr>
          <w:rFonts w:ascii="Arial" w:hAnsi="Arial" w:cs="Arial"/>
        </w:rPr>
        <w:t xml:space="preserve">As soon as practicable after being elected or appointed to </w:t>
      </w:r>
      <w:r w:rsidR="00316AD2">
        <w:rPr>
          <w:rFonts w:ascii="Arial" w:hAnsi="Arial" w:cs="Arial"/>
        </w:rPr>
        <w:t>the Committee</w:t>
      </w:r>
      <w:r w:rsidRPr="000559CA">
        <w:rPr>
          <w:rFonts w:ascii="Arial" w:hAnsi="Arial" w:cs="Arial"/>
        </w:rPr>
        <w:t>, each committee member must become familiar with these Rules and the Act.</w:t>
      </w:r>
    </w:p>
    <w:p w14:paraId="6881727A" w14:textId="025F99A6" w:rsidR="004B7F63" w:rsidRPr="000559CA" w:rsidRDefault="00316AD2" w:rsidP="006837EE">
      <w:pPr>
        <w:pStyle w:val="ListParagraph"/>
        <w:numPr>
          <w:ilvl w:val="0"/>
          <w:numId w:val="46"/>
        </w:numPr>
        <w:rPr>
          <w:rFonts w:ascii="Arial" w:hAnsi="Arial" w:cs="Arial"/>
        </w:rPr>
      </w:pPr>
      <w:r>
        <w:rPr>
          <w:rFonts w:ascii="Arial" w:hAnsi="Arial" w:cs="Arial"/>
        </w:rPr>
        <w:t>The Committee</w:t>
      </w:r>
      <w:r w:rsidR="00F8183C" w:rsidRPr="000559CA">
        <w:rPr>
          <w:rFonts w:ascii="Arial" w:hAnsi="Arial" w:cs="Arial"/>
        </w:rPr>
        <w:t xml:space="preserve"> is collectively responsible for ensuring that the Association complies with the Act and that individual members of </w:t>
      </w:r>
      <w:r>
        <w:rPr>
          <w:rFonts w:ascii="Arial" w:hAnsi="Arial" w:cs="Arial"/>
        </w:rPr>
        <w:t>the Committee</w:t>
      </w:r>
      <w:r w:rsidR="00F8183C" w:rsidRPr="000559CA">
        <w:rPr>
          <w:rFonts w:ascii="Arial" w:hAnsi="Arial" w:cs="Arial"/>
        </w:rPr>
        <w:t xml:space="preserve"> comply with these Rules.</w:t>
      </w:r>
    </w:p>
    <w:p w14:paraId="4911AE2D" w14:textId="4BB863FA" w:rsidR="004B7F63" w:rsidRPr="000559CA" w:rsidRDefault="00F8183C" w:rsidP="006837EE">
      <w:pPr>
        <w:pStyle w:val="ListParagraph"/>
        <w:numPr>
          <w:ilvl w:val="0"/>
          <w:numId w:val="46"/>
        </w:numPr>
        <w:rPr>
          <w:rFonts w:ascii="Arial" w:hAnsi="Arial" w:cs="Arial"/>
        </w:rPr>
      </w:pPr>
      <w:r w:rsidRPr="000559CA">
        <w:rPr>
          <w:rFonts w:ascii="Arial" w:hAnsi="Arial" w:cs="Arial"/>
        </w:rPr>
        <w:t>Committee members must exercise their powers and discharge their duties with reasonable care and diligence.</w:t>
      </w:r>
    </w:p>
    <w:p w14:paraId="4653D7DA" w14:textId="7BE0457C" w:rsidR="004B7F63" w:rsidRPr="000559CA" w:rsidRDefault="00F8183C" w:rsidP="006837EE">
      <w:pPr>
        <w:pStyle w:val="ListParagraph"/>
        <w:numPr>
          <w:ilvl w:val="0"/>
          <w:numId w:val="46"/>
        </w:numPr>
        <w:rPr>
          <w:rFonts w:ascii="Arial" w:hAnsi="Arial" w:cs="Arial"/>
        </w:rPr>
      </w:pPr>
      <w:r w:rsidRPr="000559CA">
        <w:rPr>
          <w:rFonts w:ascii="Arial" w:hAnsi="Arial" w:cs="Arial"/>
        </w:rPr>
        <w:t>Committee members must exercise their powers and discharge their duties—</w:t>
      </w:r>
    </w:p>
    <w:p w14:paraId="198CA86E" w14:textId="65D693D1" w:rsidR="004B7F63" w:rsidRPr="000559CA" w:rsidRDefault="00F8183C" w:rsidP="006837EE">
      <w:pPr>
        <w:pStyle w:val="ListParagraph"/>
        <w:numPr>
          <w:ilvl w:val="1"/>
          <w:numId w:val="46"/>
        </w:numPr>
        <w:rPr>
          <w:rFonts w:ascii="Arial" w:hAnsi="Arial" w:cs="Arial"/>
        </w:rPr>
      </w:pPr>
      <w:r w:rsidRPr="000559CA">
        <w:rPr>
          <w:rFonts w:ascii="Arial" w:hAnsi="Arial" w:cs="Arial"/>
        </w:rPr>
        <w:t>in good faith in the best interests of the Association; and</w:t>
      </w:r>
    </w:p>
    <w:p w14:paraId="44263C75" w14:textId="73F196CF" w:rsidR="004B7F63" w:rsidRPr="000559CA" w:rsidRDefault="00F8183C" w:rsidP="006837EE">
      <w:pPr>
        <w:pStyle w:val="ListParagraph"/>
        <w:numPr>
          <w:ilvl w:val="1"/>
          <w:numId w:val="46"/>
        </w:numPr>
        <w:rPr>
          <w:rFonts w:ascii="Arial" w:hAnsi="Arial" w:cs="Arial"/>
        </w:rPr>
      </w:pPr>
      <w:r w:rsidRPr="000559CA">
        <w:rPr>
          <w:rFonts w:ascii="Arial" w:hAnsi="Arial" w:cs="Arial"/>
        </w:rPr>
        <w:t>for a proper purpose.</w:t>
      </w:r>
    </w:p>
    <w:p w14:paraId="09EA2CB3" w14:textId="163373E5" w:rsidR="004B7F63" w:rsidRPr="000559CA" w:rsidRDefault="00F8183C" w:rsidP="006837EE">
      <w:pPr>
        <w:pStyle w:val="ListParagraph"/>
        <w:numPr>
          <w:ilvl w:val="0"/>
          <w:numId w:val="46"/>
        </w:numPr>
        <w:rPr>
          <w:rFonts w:ascii="Arial" w:hAnsi="Arial" w:cs="Arial"/>
        </w:rPr>
      </w:pPr>
      <w:r w:rsidRPr="000559CA">
        <w:rPr>
          <w:rFonts w:ascii="Arial" w:hAnsi="Arial" w:cs="Arial"/>
        </w:rPr>
        <w:t>Committee members and former committee members must not make improper use of—</w:t>
      </w:r>
    </w:p>
    <w:p w14:paraId="77C17A7C" w14:textId="4EF1D2DC" w:rsidR="004B7F63" w:rsidRPr="000559CA" w:rsidRDefault="00F8183C" w:rsidP="006837EE">
      <w:pPr>
        <w:pStyle w:val="ListParagraph"/>
        <w:numPr>
          <w:ilvl w:val="1"/>
          <w:numId w:val="46"/>
        </w:numPr>
        <w:rPr>
          <w:rFonts w:ascii="Arial" w:hAnsi="Arial" w:cs="Arial"/>
        </w:rPr>
      </w:pPr>
      <w:r w:rsidRPr="000559CA">
        <w:rPr>
          <w:rFonts w:ascii="Arial" w:hAnsi="Arial" w:cs="Arial"/>
        </w:rPr>
        <w:t>their position; or</w:t>
      </w:r>
    </w:p>
    <w:p w14:paraId="5484CE5F" w14:textId="2E332461" w:rsidR="004B7F63" w:rsidRPr="000559CA" w:rsidRDefault="00F8183C" w:rsidP="006837EE">
      <w:pPr>
        <w:pStyle w:val="ListParagraph"/>
        <w:numPr>
          <w:ilvl w:val="1"/>
          <w:numId w:val="46"/>
        </w:numPr>
        <w:rPr>
          <w:rFonts w:ascii="Arial" w:hAnsi="Arial" w:cs="Arial"/>
        </w:rPr>
      </w:pPr>
      <w:r w:rsidRPr="000559CA">
        <w:rPr>
          <w:rFonts w:ascii="Arial" w:hAnsi="Arial" w:cs="Arial"/>
        </w:rPr>
        <w:t>information acquired by virtue of holding their position—</w:t>
      </w:r>
    </w:p>
    <w:p w14:paraId="05EDFEF0" w14:textId="77777777" w:rsidR="004B7F63" w:rsidRPr="000559CA" w:rsidRDefault="00F8183C" w:rsidP="00BA13C6">
      <w:pPr>
        <w:pStyle w:val="ListParagraph"/>
        <w:numPr>
          <w:ilvl w:val="2"/>
          <w:numId w:val="46"/>
        </w:numPr>
        <w:rPr>
          <w:rFonts w:ascii="Arial" w:hAnsi="Arial" w:cs="Arial"/>
        </w:rPr>
      </w:pPr>
      <w:r w:rsidRPr="000559CA">
        <w:rPr>
          <w:rFonts w:ascii="Arial" w:hAnsi="Arial" w:cs="Arial"/>
        </w:rPr>
        <w:t>so as to gain an advantage for themselves or any other person or to cause detriment to the Association.</w:t>
      </w:r>
    </w:p>
    <w:p w14:paraId="04ABEF99" w14:textId="77777777" w:rsidR="0074646B" w:rsidRPr="000559CA" w:rsidRDefault="0074646B" w:rsidP="0074646B">
      <w:pPr>
        <w:rPr>
          <w:rFonts w:ascii="Arial" w:hAnsi="Arial" w:cs="Arial"/>
        </w:rPr>
      </w:pPr>
    </w:p>
    <w:p w14:paraId="6DDB7A3C" w14:textId="43B4A85E" w:rsidR="004141C3" w:rsidRPr="000559CA" w:rsidRDefault="0074646B" w:rsidP="00316AD2">
      <w:pPr>
        <w:outlineLvl w:val="0"/>
        <w:rPr>
          <w:rFonts w:ascii="Arial" w:hAnsi="Arial" w:cs="Arial"/>
          <w:b/>
        </w:rPr>
      </w:pPr>
      <w:r w:rsidRPr="000559CA">
        <w:rPr>
          <w:rFonts w:ascii="Arial" w:hAnsi="Arial" w:cs="Arial"/>
          <w:b/>
        </w:rPr>
        <w:t xml:space="preserve">47 </w:t>
      </w:r>
      <w:r w:rsidR="004141C3" w:rsidRPr="000559CA">
        <w:rPr>
          <w:rFonts w:ascii="Arial" w:hAnsi="Arial" w:cs="Arial"/>
          <w:b/>
        </w:rPr>
        <w:t>Handover</w:t>
      </w:r>
    </w:p>
    <w:p w14:paraId="1BAAB722" w14:textId="05E61EAA" w:rsidR="0074646B" w:rsidRPr="000559CA" w:rsidRDefault="00351FC8" w:rsidP="001B4E77">
      <w:pPr>
        <w:pStyle w:val="ListParagraph"/>
        <w:numPr>
          <w:ilvl w:val="0"/>
          <w:numId w:val="71"/>
        </w:numPr>
        <w:rPr>
          <w:rFonts w:ascii="Arial" w:hAnsi="Arial" w:cs="Arial"/>
        </w:rPr>
      </w:pPr>
      <w:r w:rsidRPr="000559CA">
        <w:rPr>
          <w:rFonts w:ascii="Arial" w:hAnsi="Arial" w:cs="Arial"/>
        </w:rPr>
        <w:t xml:space="preserve">At the end of their term, </w:t>
      </w:r>
      <w:r w:rsidR="00346E46" w:rsidRPr="000559CA">
        <w:rPr>
          <w:rFonts w:ascii="Arial" w:hAnsi="Arial" w:cs="Arial"/>
        </w:rPr>
        <w:t xml:space="preserve">all office bearing </w:t>
      </w:r>
      <w:r w:rsidRPr="000559CA">
        <w:rPr>
          <w:rFonts w:ascii="Arial" w:hAnsi="Arial" w:cs="Arial"/>
        </w:rPr>
        <w:t xml:space="preserve">committee members must complete a handover with the person </w:t>
      </w:r>
      <w:r w:rsidR="00DB5AD4" w:rsidRPr="000559CA">
        <w:rPr>
          <w:rFonts w:ascii="Arial" w:hAnsi="Arial" w:cs="Arial"/>
        </w:rPr>
        <w:t>who will occupy</w:t>
      </w:r>
      <w:r w:rsidRPr="000559CA">
        <w:rPr>
          <w:rFonts w:ascii="Arial" w:hAnsi="Arial" w:cs="Arial"/>
        </w:rPr>
        <w:t xml:space="preserve"> their </w:t>
      </w:r>
      <w:r w:rsidR="00346E46" w:rsidRPr="000559CA">
        <w:rPr>
          <w:rFonts w:ascii="Arial" w:hAnsi="Arial" w:cs="Arial"/>
        </w:rPr>
        <w:t>office</w:t>
      </w:r>
      <w:r w:rsidRPr="000559CA">
        <w:rPr>
          <w:rFonts w:ascii="Arial" w:hAnsi="Arial" w:cs="Arial"/>
        </w:rPr>
        <w:t xml:space="preserve"> in the </w:t>
      </w:r>
      <w:r w:rsidR="0074646B" w:rsidRPr="000559CA">
        <w:rPr>
          <w:rFonts w:ascii="Arial" w:hAnsi="Arial" w:cs="Arial"/>
        </w:rPr>
        <w:t xml:space="preserve">coming </w:t>
      </w:r>
      <w:r w:rsidRPr="000559CA">
        <w:rPr>
          <w:rFonts w:ascii="Arial" w:hAnsi="Arial" w:cs="Arial"/>
        </w:rPr>
        <w:t>term</w:t>
      </w:r>
      <w:r w:rsidR="004141C3" w:rsidRPr="000559CA">
        <w:rPr>
          <w:rFonts w:ascii="Arial" w:hAnsi="Arial" w:cs="Arial"/>
        </w:rPr>
        <w:t>.</w:t>
      </w:r>
    </w:p>
    <w:p w14:paraId="2594AFA6" w14:textId="5764C72B" w:rsidR="004141C3" w:rsidRPr="000559CA" w:rsidRDefault="004141C3" w:rsidP="001B4E77">
      <w:pPr>
        <w:pStyle w:val="ListParagraph"/>
        <w:numPr>
          <w:ilvl w:val="0"/>
          <w:numId w:val="71"/>
        </w:numPr>
        <w:rPr>
          <w:rFonts w:ascii="Arial" w:hAnsi="Arial" w:cs="Arial"/>
        </w:rPr>
      </w:pPr>
      <w:r w:rsidRPr="000559CA">
        <w:rPr>
          <w:rFonts w:ascii="Arial" w:hAnsi="Arial" w:cs="Arial"/>
        </w:rPr>
        <w:t xml:space="preserve">Handover must take the form of a meeting, the </w:t>
      </w:r>
      <w:r w:rsidR="0074646B" w:rsidRPr="000559CA">
        <w:rPr>
          <w:rFonts w:ascii="Arial" w:hAnsi="Arial" w:cs="Arial"/>
        </w:rPr>
        <w:t xml:space="preserve">date, time, form and </w:t>
      </w:r>
      <w:r w:rsidR="00346E46" w:rsidRPr="000559CA">
        <w:rPr>
          <w:rFonts w:ascii="Arial" w:hAnsi="Arial" w:cs="Arial"/>
        </w:rPr>
        <w:t>location</w:t>
      </w:r>
      <w:r w:rsidR="0074646B" w:rsidRPr="000559CA">
        <w:rPr>
          <w:rFonts w:ascii="Arial" w:hAnsi="Arial" w:cs="Arial"/>
        </w:rPr>
        <w:t xml:space="preserve"> (if applicable) </w:t>
      </w:r>
      <w:r w:rsidRPr="000559CA">
        <w:rPr>
          <w:rFonts w:ascii="Arial" w:hAnsi="Arial" w:cs="Arial"/>
        </w:rPr>
        <w:t xml:space="preserve">of which </w:t>
      </w:r>
      <w:r w:rsidR="0074646B" w:rsidRPr="000559CA">
        <w:rPr>
          <w:rFonts w:ascii="Arial" w:hAnsi="Arial" w:cs="Arial"/>
        </w:rPr>
        <w:t>must</w:t>
      </w:r>
      <w:r w:rsidRPr="000559CA">
        <w:rPr>
          <w:rFonts w:ascii="Arial" w:hAnsi="Arial" w:cs="Arial"/>
        </w:rPr>
        <w:t xml:space="preserve"> be mutually determined</w:t>
      </w:r>
      <w:r w:rsidR="0074646B" w:rsidRPr="000559CA">
        <w:rPr>
          <w:rFonts w:ascii="Arial" w:hAnsi="Arial" w:cs="Arial"/>
        </w:rPr>
        <w:t>.</w:t>
      </w:r>
    </w:p>
    <w:p w14:paraId="3405DBF9" w14:textId="5C0DA015" w:rsidR="004141C3" w:rsidRPr="000559CA" w:rsidRDefault="004141C3" w:rsidP="001B4E77">
      <w:pPr>
        <w:pStyle w:val="ListParagraph"/>
        <w:numPr>
          <w:ilvl w:val="0"/>
          <w:numId w:val="71"/>
        </w:numPr>
        <w:rPr>
          <w:rFonts w:ascii="Arial" w:hAnsi="Arial" w:cs="Arial"/>
        </w:rPr>
      </w:pPr>
      <w:r w:rsidRPr="000559CA">
        <w:rPr>
          <w:rFonts w:ascii="Arial" w:hAnsi="Arial" w:cs="Arial"/>
        </w:rPr>
        <w:t xml:space="preserve">During the meeting, the former office </w:t>
      </w:r>
      <w:r w:rsidR="006509BF" w:rsidRPr="000559CA">
        <w:rPr>
          <w:rFonts w:ascii="Arial" w:hAnsi="Arial" w:cs="Arial"/>
        </w:rPr>
        <w:t>bearer</w:t>
      </w:r>
      <w:r w:rsidRPr="000559CA">
        <w:rPr>
          <w:rFonts w:ascii="Arial" w:hAnsi="Arial" w:cs="Arial"/>
        </w:rPr>
        <w:t xml:space="preserve"> must outline-</w:t>
      </w:r>
    </w:p>
    <w:p w14:paraId="66A5ABE6" w14:textId="70BD5885" w:rsidR="004141C3" w:rsidRPr="000559CA" w:rsidRDefault="004141C3" w:rsidP="001B4E77">
      <w:pPr>
        <w:pStyle w:val="ListParagraph"/>
        <w:numPr>
          <w:ilvl w:val="1"/>
          <w:numId w:val="71"/>
        </w:numPr>
        <w:rPr>
          <w:rFonts w:ascii="Arial" w:hAnsi="Arial" w:cs="Arial"/>
        </w:rPr>
      </w:pPr>
      <w:r w:rsidRPr="000559CA">
        <w:rPr>
          <w:rFonts w:ascii="Arial" w:hAnsi="Arial" w:cs="Arial"/>
        </w:rPr>
        <w:t xml:space="preserve">the expectations of the role; and </w:t>
      </w:r>
    </w:p>
    <w:p w14:paraId="63206D5F" w14:textId="522DBD9C" w:rsidR="004141C3" w:rsidRPr="000559CA" w:rsidRDefault="004141C3" w:rsidP="001B4E77">
      <w:pPr>
        <w:pStyle w:val="ListParagraph"/>
        <w:numPr>
          <w:ilvl w:val="1"/>
          <w:numId w:val="71"/>
        </w:numPr>
        <w:rPr>
          <w:rFonts w:ascii="Arial" w:hAnsi="Arial" w:cs="Arial"/>
        </w:rPr>
      </w:pPr>
      <w:r w:rsidRPr="000559CA">
        <w:rPr>
          <w:rFonts w:ascii="Arial" w:hAnsi="Arial" w:cs="Arial"/>
        </w:rPr>
        <w:t>the current status of tasks, including all tasks that are yet to be completed</w:t>
      </w:r>
      <w:r w:rsidR="00AB77F5" w:rsidRPr="000559CA">
        <w:rPr>
          <w:rFonts w:ascii="Arial" w:hAnsi="Arial" w:cs="Arial"/>
        </w:rPr>
        <w:t>; and</w:t>
      </w:r>
    </w:p>
    <w:p w14:paraId="5039AA2A" w14:textId="3FCFF917" w:rsidR="0074646B" w:rsidRPr="000559CA" w:rsidRDefault="0074646B" w:rsidP="001B4E77">
      <w:pPr>
        <w:pStyle w:val="ListParagraph"/>
        <w:numPr>
          <w:ilvl w:val="1"/>
          <w:numId w:val="71"/>
        </w:numPr>
        <w:rPr>
          <w:rFonts w:ascii="Arial" w:hAnsi="Arial" w:cs="Arial"/>
        </w:rPr>
      </w:pPr>
      <w:r w:rsidRPr="000559CA">
        <w:rPr>
          <w:rFonts w:ascii="Arial" w:hAnsi="Arial" w:cs="Arial"/>
        </w:rPr>
        <w:t>all relevant policy of the Association</w:t>
      </w:r>
      <w:r w:rsidR="00AB77F5" w:rsidRPr="000559CA">
        <w:rPr>
          <w:rFonts w:ascii="Arial" w:hAnsi="Arial" w:cs="Arial"/>
        </w:rPr>
        <w:t>; and</w:t>
      </w:r>
    </w:p>
    <w:p w14:paraId="5381C13B" w14:textId="208581F6" w:rsidR="0074646B" w:rsidRPr="000559CA" w:rsidRDefault="00ED315A" w:rsidP="001B4E77">
      <w:pPr>
        <w:pStyle w:val="ListParagraph"/>
        <w:numPr>
          <w:ilvl w:val="1"/>
          <w:numId w:val="71"/>
        </w:numPr>
        <w:rPr>
          <w:rFonts w:ascii="Arial" w:hAnsi="Arial" w:cs="Arial"/>
        </w:rPr>
      </w:pPr>
      <w:r w:rsidRPr="000559CA">
        <w:rPr>
          <w:rFonts w:ascii="Arial" w:hAnsi="Arial" w:cs="Arial"/>
        </w:rPr>
        <w:t>anything else deemed essential knowledge for the current office bearer.</w:t>
      </w:r>
    </w:p>
    <w:p w14:paraId="41892EFA" w14:textId="3D9BEF5E" w:rsidR="00351FC8" w:rsidRPr="000559CA" w:rsidRDefault="006509BF" w:rsidP="001B4E77">
      <w:pPr>
        <w:pStyle w:val="ListParagraph"/>
        <w:numPr>
          <w:ilvl w:val="0"/>
          <w:numId w:val="71"/>
        </w:numPr>
        <w:rPr>
          <w:rFonts w:ascii="Arial" w:hAnsi="Arial" w:cs="Arial"/>
        </w:rPr>
      </w:pPr>
      <w:r w:rsidRPr="000559CA">
        <w:rPr>
          <w:rFonts w:ascii="Arial" w:hAnsi="Arial" w:cs="Arial"/>
        </w:rPr>
        <w:t>H</w:t>
      </w:r>
      <w:r w:rsidR="00351FC8" w:rsidRPr="000559CA">
        <w:rPr>
          <w:rFonts w:ascii="Arial" w:hAnsi="Arial" w:cs="Arial"/>
        </w:rPr>
        <w:t xml:space="preserve">andover must include the </w:t>
      </w:r>
      <w:r w:rsidR="004141C3" w:rsidRPr="000559CA">
        <w:rPr>
          <w:rFonts w:ascii="Arial" w:hAnsi="Arial" w:cs="Arial"/>
        </w:rPr>
        <w:t xml:space="preserve">physical </w:t>
      </w:r>
      <w:r w:rsidR="00351FC8" w:rsidRPr="000559CA">
        <w:rPr>
          <w:rFonts w:ascii="Arial" w:hAnsi="Arial" w:cs="Arial"/>
        </w:rPr>
        <w:t xml:space="preserve">passing on of- </w:t>
      </w:r>
    </w:p>
    <w:p w14:paraId="10D12AA1" w14:textId="1640DBF8" w:rsidR="006509BF" w:rsidRPr="000559CA" w:rsidRDefault="004141C3" w:rsidP="001B4E77">
      <w:pPr>
        <w:pStyle w:val="ListParagraph"/>
        <w:numPr>
          <w:ilvl w:val="1"/>
          <w:numId w:val="71"/>
        </w:numPr>
        <w:rPr>
          <w:rFonts w:ascii="Arial" w:hAnsi="Arial" w:cs="Arial"/>
        </w:rPr>
      </w:pPr>
      <w:r w:rsidRPr="000559CA">
        <w:rPr>
          <w:rFonts w:ascii="Arial" w:hAnsi="Arial" w:cs="Arial"/>
        </w:rPr>
        <w:t xml:space="preserve">all physical assets in the former office bearer’s </w:t>
      </w:r>
      <w:r w:rsidR="00EB2295" w:rsidRPr="008D3A12">
        <w:rPr>
          <w:rFonts w:ascii="Arial" w:hAnsi="Arial" w:cs="Arial"/>
        </w:rPr>
        <w:t>possession</w:t>
      </w:r>
      <w:r w:rsidR="00AB77F5" w:rsidRPr="000559CA">
        <w:rPr>
          <w:rFonts w:ascii="Arial" w:hAnsi="Arial" w:cs="Arial"/>
        </w:rPr>
        <w:t>; and</w:t>
      </w:r>
    </w:p>
    <w:p w14:paraId="6857AF60" w14:textId="09050460" w:rsidR="004141C3" w:rsidRPr="000559CA" w:rsidRDefault="006509BF" w:rsidP="001B4E77">
      <w:pPr>
        <w:pStyle w:val="ListParagraph"/>
        <w:numPr>
          <w:ilvl w:val="1"/>
          <w:numId w:val="71"/>
        </w:numPr>
        <w:rPr>
          <w:rFonts w:ascii="Arial" w:hAnsi="Arial" w:cs="Arial"/>
        </w:rPr>
      </w:pPr>
      <w:r w:rsidRPr="000559CA">
        <w:rPr>
          <w:rFonts w:ascii="Arial" w:hAnsi="Arial" w:cs="Arial"/>
        </w:rPr>
        <w:t xml:space="preserve">the details of any contacts </w:t>
      </w:r>
      <w:r w:rsidR="00ED315A" w:rsidRPr="000559CA">
        <w:rPr>
          <w:rFonts w:ascii="Arial" w:hAnsi="Arial" w:cs="Arial"/>
        </w:rPr>
        <w:t xml:space="preserve">useful to the operation of the position; and </w:t>
      </w:r>
    </w:p>
    <w:p w14:paraId="20BEB8EA" w14:textId="47FA063D" w:rsidR="00351FC8" w:rsidRPr="000559CA" w:rsidRDefault="00351FC8" w:rsidP="001B4E77">
      <w:pPr>
        <w:pStyle w:val="ListParagraph"/>
        <w:numPr>
          <w:ilvl w:val="1"/>
          <w:numId w:val="71"/>
        </w:numPr>
        <w:rPr>
          <w:rFonts w:ascii="Arial" w:hAnsi="Arial" w:cs="Arial"/>
        </w:rPr>
      </w:pPr>
      <w:r w:rsidRPr="000559CA">
        <w:rPr>
          <w:rFonts w:ascii="Arial" w:hAnsi="Arial" w:cs="Arial"/>
        </w:rPr>
        <w:t xml:space="preserve">all documents created or modified by the </w:t>
      </w:r>
      <w:r w:rsidR="004141C3" w:rsidRPr="000559CA">
        <w:rPr>
          <w:rFonts w:ascii="Arial" w:hAnsi="Arial" w:cs="Arial"/>
        </w:rPr>
        <w:t>former office bearer</w:t>
      </w:r>
      <w:r w:rsidRPr="000559CA">
        <w:rPr>
          <w:rFonts w:ascii="Arial" w:hAnsi="Arial" w:cs="Arial"/>
        </w:rPr>
        <w:t xml:space="preserve"> during their term</w:t>
      </w:r>
      <w:r w:rsidR="00AB77F5" w:rsidRPr="000559CA">
        <w:rPr>
          <w:rFonts w:ascii="Arial" w:hAnsi="Arial" w:cs="Arial"/>
        </w:rPr>
        <w:t>; and</w:t>
      </w:r>
    </w:p>
    <w:p w14:paraId="692CE940" w14:textId="3DEDEF37" w:rsidR="00351FC8" w:rsidRPr="00E55224" w:rsidRDefault="00351FC8" w:rsidP="001B4E77">
      <w:pPr>
        <w:pStyle w:val="ListParagraph"/>
        <w:numPr>
          <w:ilvl w:val="1"/>
          <w:numId w:val="71"/>
        </w:numPr>
        <w:rPr>
          <w:rFonts w:ascii="Arial" w:hAnsi="Arial" w:cs="Arial"/>
        </w:rPr>
      </w:pPr>
      <w:r w:rsidRPr="00E55224">
        <w:rPr>
          <w:rFonts w:ascii="Arial" w:hAnsi="Arial" w:cs="Arial"/>
        </w:rPr>
        <w:t>any</w:t>
      </w:r>
      <w:r w:rsidR="004141C3" w:rsidRPr="00E55224">
        <w:rPr>
          <w:rFonts w:ascii="Arial" w:hAnsi="Arial" w:cs="Arial"/>
        </w:rPr>
        <w:t xml:space="preserve"> other</w:t>
      </w:r>
      <w:r w:rsidRPr="00E55224">
        <w:rPr>
          <w:rFonts w:ascii="Arial" w:hAnsi="Arial" w:cs="Arial"/>
        </w:rPr>
        <w:t xml:space="preserve"> relevant documents outlined in </w:t>
      </w:r>
      <w:r w:rsidR="00E55224" w:rsidRPr="00E55224">
        <w:rPr>
          <w:rFonts w:ascii="Arial" w:hAnsi="Arial" w:cs="Arial"/>
        </w:rPr>
        <w:t>r</w:t>
      </w:r>
      <w:r w:rsidRPr="00E55224">
        <w:rPr>
          <w:rFonts w:ascii="Arial" w:hAnsi="Arial" w:cs="Arial"/>
        </w:rPr>
        <w:t>ule</w:t>
      </w:r>
      <w:r w:rsidR="00E55224">
        <w:rPr>
          <w:rFonts w:ascii="Arial" w:hAnsi="Arial" w:cs="Arial"/>
        </w:rPr>
        <w:t>s 80 and 85.</w:t>
      </w:r>
    </w:p>
    <w:p w14:paraId="044414FC" w14:textId="4185E800" w:rsidR="006509BF" w:rsidRPr="000559CA" w:rsidRDefault="006509BF" w:rsidP="001B4E77">
      <w:pPr>
        <w:pStyle w:val="ListParagraph"/>
        <w:numPr>
          <w:ilvl w:val="0"/>
          <w:numId w:val="71"/>
        </w:numPr>
        <w:rPr>
          <w:rFonts w:ascii="Arial" w:hAnsi="Arial" w:cs="Arial"/>
        </w:rPr>
      </w:pPr>
      <w:r w:rsidRPr="000559CA">
        <w:rPr>
          <w:rFonts w:ascii="Arial" w:hAnsi="Arial" w:cs="Arial"/>
        </w:rPr>
        <w:t xml:space="preserve">For the first month after handover, the former office bearer must </w:t>
      </w:r>
      <w:r w:rsidR="00EB2295" w:rsidRPr="008D3A12">
        <w:rPr>
          <w:rFonts w:ascii="Arial" w:hAnsi="Arial" w:cs="Arial"/>
        </w:rPr>
        <w:t>provide</w:t>
      </w:r>
      <w:r w:rsidRPr="000559CA">
        <w:rPr>
          <w:rFonts w:ascii="Arial" w:hAnsi="Arial" w:cs="Arial"/>
        </w:rPr>
        <w:t xml:space="preserve"> the current office bearer with – </w:t>
      </w:r>
    </w:p>
    <w:p w14:paraId="223AAFE2" w14:textId="30F72B00" w:rsidR="006509BF" w:rsidRPr="000559CA" w:rsidRDefault="006509BF" w:rsidP="001B4E77">
      <w:pPr>
        <w:pStyle w:val="ListParagraph"/>
        <w:numPr>
          <w:ilvl w:val="1"/>
          <w:numId w:val="71"/>
        </w:numPr>
        <w:rPr>
          <w:rFonts w:ascii="Arial" w:hAnsi="Arial" w:cs="Arial"/>
        </w:rPr>
      </w:pPr>
      <w:r w:rsidRPr="000559CA">
        <w:rPr>
          <w:rFonts w:ascii="Arial" w:hAnsi="Arial" w:cs="Arial"/>
        </w:rPr>
        <w:t>a contact phone number</w:t>
      </w:r>
      <w:r w:rsidR="00ED315A" w:rsidRPr="000559CA">
        <w:rPr>
          <w:rFonts w:ascii="Arial" w:hAnsi="Arial" w:cs="Arial"/>
        </w:rPr>
        <w:t xml:space="preserve">; and </w:t>
      </w:r>
    </w:p>
    <w:p w14:paraId="56E8D195" w14:textId="3A49A87D" w:rsidR="00ED315A" w:rsidRPr="000559CA" w:rsidRDefault="007549C0" w:rsidP="001B4E77">
      <w:pPr>
        <w:pStyle w:val="ListParagraph"/>
        <w:numPr>
          <w:ilvl w:val="1"/>
          <w:numId w:val="71"/>
        </w:numPr>
        <w:rPr>
          <w:rFonts w:ascii="Arial" w:hAnsi="Arial" w:cs="Arial"/>
        </w:rPr>
      </w:pPr>
      <w:r w:rsidRPr="000559CA">
        <w:rPr>
          <w:rFonts w:ascii="Arial" w:hAnsi="Arial" w:cs="Arial"/>
        </w:rPr>
        <w:t>a check-in one month after the initial meeting</w:t>
      </w:r>
      <w:r w:rsidR="00ED315A" w:rsidRPr="000559CA">
        <w:rPr>
          <w:rFonts w:ascii="Arial" w:hAnsi="Arial" w:cs="Arial"/>
        </w:rPr>
        <w:t xml:space="preserve">; and </w:t>
      </w:r>
    </w:p>
    <w:p w14:paraId="651B6D14" w14:textId="54B051E3" w:rsidR="006509BF" w:rsidRPr="000559CA" w:rsidRDefault="00ED315A" w:rsidP="001B4E77">
      <w:pPr>
        <w:pStyle w:val="ListParagraph"/>
        <w:numPr>
          <w:ilvl w:val="1"/>
          <w:numId w:val="71"/>
        </w:numPr>
        <w:rPr>
          <w:rFonts w:ascii="Arial" w:hAnsi="Arial" w:cs="Arial"/>
        </w:rPr>
      </w:pPr>
      <w:r w:rsidRPr="000559CA">
        <w:rPr>
          <w:rFonts w:ascii="Arial" w:hAnsi="Arial" w:cs="Arial"/>
        </w:rPr>
        <w:lastRenderedPageBreak/>
        <w:t xml:space="preserve">any other </w:t>
      </w:r>
      <w:r w:rsidR="006509BF" w:rsidRPr="000559CA">
        <w:rPr>
          <w:rFonts w:ascii="Arial" w:hAnsi="Arial" w:cs="Arial"/>
        </w:rPr>
        <w:t xml:space="preserve">support and guidance </w:t>
      </w:r>
      <w:r w:rsidRPr="000559CA">
        <w:rPr>
          <w:rFonts w:ascii="Arial" w:hAnsi="Arial" w:cs="Arial"/>
        </w:rPr>
        <w:t>when necessary.</w:t>
      </w:r>
    </w:p>
    <w:p w14:paraId="7CA241A3" w14:textId="20C990E1" w:rsidR="0074646B" w:rsidRPr="000559CA" w:rsidRDefault="0074646B" w:rsidP="008D3A12">
      <w:pPr>
        <w:pStyle w:val="ListParagraph"/>
        <w:numPr>
          <w:ilvl w:val="0"/>
          <w:numId w:val="71"/>
        </w:numPr>
        <w:rPr>
          <w:rFonts w:ascii="Arial" w:hAnsi="Arial" w:cs="Arial"/>
        </w:rPr>
      </w:pPr>
      <w:r w:rsidRPr="000559CA">
        <w:rPr>
          <w:rFonts w:ascii="Arial" w:hAnsi="Arial" w:cs="Arial"/>
        </w:rPr>
        <w:t xml:space="preserve">All requirements of handover must be completed no later than </w:t>
      </w:r>
      <w:r w:rsidR="00322A9D">
        <w:rPr>
          <w:rFonts w:ascii="Arial" w:hAnsi="Arial" w:cs="Arial"/>
        </w:rPr>
        <w:t>four</w:t>
      </w:r>
      <w:r w:rsidRPr="000559CA">
        <w:rPr>
          <w:rFonts w:ascii="Arial" w:hAnsi="Arial" w:cs="Arial"/>
        </w:rPr>
        <w:t xml:space="preserve"> weeks after the annual general meeting</w:t>
      </w:r>
      <w:r w:rsidR="005455CF" w:rsidRPr="000559CA">
        <w:rPr>
          <w:rFonts w:ascii="Arial" w:hAnsi="Arial" w:cs="Arial"/>
        </w:rPr>
        <w:t>.</w:t>
      </w:r>
    </w:p>
    <w:p w14:paraId="0CB6EC84" w14:textId="34B968B3" w:rsidR="00685C7F" w:rsidRDefault="00685C7F" w:rsidP="00685C7F">
      <w:pPr>
        <w:rPr>
          <w:rFonts w:ascii="Arial" w:hAnsi="Arial" w:cs="Arial"/>
        </w:rPr>
      </w:pPr>
    </w:p>
    <w:p w14:paraId="6852AC1F" w14:textId="77777777" w:rsidR="00A60ADE" w:rsidRPr="008D3A12" w:rsidRDefault="00A60ADE" w:rsidP="00685C7F">
      <w:pPr>
        <w:rPr>
          <w:rFonts w:ascii="Arial" w:hAnsi="Arial" w:cs="Arial"/>
        </w:rPr>
      </w:pPr>
    </w:p>
    <w:p w14:paraId="0C94DBA6" w14:textId="77AFFAB9" w:rsidR="004B7F63" w:rsidRPr="008D3A12" w:rsidRDefault="007D7D7F" w:rsidP="00316AD2">
      <w:pPr>
        <w:outlineLvl w:val="0"/>
        <w:rPr>
          <w:rFonts w:ascii="Arial" w:hAnsi="Arial" w:cs="Arial"/>
          <w:b/>
        </w:rPr>
      </w:pPr>
      <w:r w:rsidRPr="008D3A12">
        <w:rPr>
          <w:rFonts w:ascii="Arial" w:hAnsi="Arial" w:cs="Arial"/>
          <w:b/>
        </w:rPr>
        <w:t>4</w:t>
      </w:r>
      <w:r w:rsidR="0015495B" w:rsidRPr="008D3A12">
        <w:rPr>
          <w:rFonts w:ascii="Arial" w:hAnsi="Arial" w:cs="Arial"/>
          <w:b/>
        </w:rPr>
        <w:t>8</w:t>
      </w:r>
      <w:r w:rsidRPr="008D3A12">
        <w:rPr>
          <w:rFonts w:ascii="Arial" w:hAnsi="Arial" w:cs="Arial"/>
          <w:b/>
        </w:rPr>
        <w:t xml:space="preserve"> </w:t>
      </w:r>
      <w:r w:rsidR="00F8183C" w:rsidRPr="008D3A12">
        <w:rPr>
          <w:rFonts w:ascii="Arial" w:hAnsi="Arial" w:cs="Arial"/>
          <w:b/>
        </w:rPr>
        <w:t>President</w:t>
      </w:r>
    </w:p>
    <w:p w14:paraId="12832887" w14:textId="6F2AED2C" w:rsidR="00185860" w:rsidRDefault="00185860" w:rsidP="00185860">
      <w:pPr>
        <w:pStyle w:val="ListParagraph"/>
        <w:numPr>
          <w:ilvl w:val="0"/>
          <w:numId w:val="78"/>
        </w:numPr>
        <w:rPr>
          <w:rFonts w:ascii="Arial" w:hAnsi="Arial" w:cs="Arial"/>
        </w:rPr>
      </w:pPr>
      <w:r>
        <w:rPr>
          <w:rFonts w:ascii="Arial" w:hAnsi="Arial" w:cs="Arial"/>
        </w:rPr>
        <w:t>The President must</w:t>
      </w:r>
      <w:r w:rsidRPr="008D3A12">
        <w:rPr>
          <w:rFonts w:ascii="Arial" w:hAnsi="Arial" w:cs="Arial"/>
        </w:rPr>
        <w:t>—</w:t>
      </w:r>
    </w:p>
    <w:p w14:paraId="4AB26EE3" w14:textId="6584D721" w:rsidR="00242EA0" w:rsidRPr="008D3A12" w:rsidRDefault="00242EA0" w:rsidP="00D93748">
      <w:pPr>
        <w:pStyle w:val="ListParagraph"/>
        <w:numPr>
          <w:ilvl w:val="1"/>
          <w:numId w:val="78"/>
        </w:numPr>
        <w:rPr>
          <w:rFonts w:ascii="Arial" w:hAnsi="Arial" w:cs="Arial"/>
        </w:rPr>
      </w:pPr>
      <w:r w:rsidRPr="008D3A12">
        <w:rPr>
          <w:rFonts w:ascii="Arial" w:hAnsi="Arial" w:cs="Arial"/>
        </w:rPr>
        <w:t>act as the chief executive officer of the Association; and</w:t>
      </w:r>
    </w:p>
    <w:p w14:paraId="3C7F43D2" w14:textId="36BFB5F9" w:rsidR="00230C6C" w:rsidRPr="008D3A12" w:rsidRDefault="00242EA0" w:rsidP="005A2E80">
      <w:pPr>
        <w:pStyle w:val="ListParagraph"/>
        <w:numPr>
          <w:ilvl w:val="1"/>
          <w:numId w:val="78"/>
        </w:numPr>
        <w:rPr>
          <w:rFonts w:ascii="Arial" w:hAnsi="Arial" w:cs="Arial"/>
        </w:rPr>
      </w:pPr>
      <w:r w:rsidRPr="008D3A12">
        <w:rPr>
          <w:rFonts w:ascii="Arial" w:hAnsi="Arial" w:cs="Arial"/>
        </w:rPr>
        <w:t xml:space="preserve">direct the </w:t>
      </w:r>
      <w:r w:rsidR="00EB2295" w:rsidRPr="00EB2295">
        <w:rPr>
          <w:rFonts w:ascii="Arial" w:hAnsi="Arial" w:cs="Arial"/>
        </w:rPr>
        <w:t>activities</w:t>
      </w:r>
      <w:r w:rsidRPr="008D3A12">
        <w:rPr>
          <w:rFonts w:ascii="Arial" w:hAnsi="Arial" w:cs="Arial"/>
        </w:rPr>
        <w:t xml:space="preserve"> of the Association within the bounds set by this constitution and in line with any resolution enacted at a general meeting</w:t>
      </w:r>
      <w:r w:rsidR="005A2E80">
        <w:rPr>
          <w:rFonts w:ascii="Arial" w:hAnsi="Arial" w:cs="Arial"/>
        </w:rPr>
        <w:t>.</w:t>
      </w:r>
    </w:p>
    <w:p w14:paraId="3F899B1E" w14:textId="1D10AD82" w:rsidR="00242EA0" w:rsidRPr="008D3A12" w:rsidRDefault="00242EA0" w:rsidP="00242AEB">
      <w:pPr>
        <w:rPr>
          <w:rFonts w:ascii="Arial" w:hAnsi="Arial" w:cs="Arial"/>
        </w:rPr>
      </w:pPr>
    </w:p>
    <w:p w14:paraId="74BA1FFC" w14:textId="008CB310" w:rsidR="004B7F63" w:rsidRPr="008D3A12" w:rsidRDefault="008907BE" w:rsidP="00316AD2">
      <w:pPr>
        <w:outlineLvl w:val="0"/>
        <w:rPr>
          <w:rFonts w:ascii="Arial" w:hAnsi="Arial" w:cs="Arial"/>
          <w:b/>
        </w:rPr>
      </w:pPr>
      <w:r>
        <w:rPr>
          <w:rFonts w:ascii="Arial" w:hAnsi="Arial" w:cs="Arial"/>
          <w:b/>
        </w:rPr>
        <w:t>49</w:t>
      </w:r>
      <w:r w:rsidR="007D7D7F" w:rsidRPr="008D3A12">
        <w:rPr>
          <w:rFonts w:ascii="Arial" w:hAnsi="Arial" w:cs="Arial"/>
          <w:b/>
        </w:rPr>
        <w:t xml:space="preserve"> </w:t>
      </w:r>
      <w:r w:rsidR="00F8183C" w:rsidRPr="008D3A12">
        <w:rPr>
          <w:rFonts w:ascii="Arial" w:hAnsi="Arial" w:cs="Arial"/>
          <w:b/>
        </w:rPr>
        <w:t xml:space="preserve">Vice-President </w:t>
      </w:r>
      <w:r w:rsidR="00242EA0" w:rsidRPr="008D3A12">
        <w:rPr>
          <w:rFonts w:ascii="Arial" w:hAnsi="Arial" w:cs="Arial"/>
          <w:b/>
        </w:rPr>
        <w:t>(Events)</w:t>
      </w:r>
    </w:p>
    <w:p w14:paraId="128DE402" w14:textId="2E36BAF0" w:rsidR="00185860" w:rsidRDefault="00185860" w:rsidP="00185860">
      <w:pPr>
        <w:pStyle w:val="ListParagraph"/>
        <w:numPr>
          <w:ilvl w:val="0"/>
          <w:numId w:val="76"/>
        </w:numPr>
        <w:rPr>
          <w:rFonts w:ascii="Arial" w:hAnsi="Arial" w:cs="Arial"/>
        </w:rPr>
      </w:pPr>
      <w:r>
        <w:rPr>
          <w:rFonts w:ascii="Arial" w:hAnsi="Arial" w:cs="Arial"/>
        </w:rPr>
        <w:t>The Vice-President (Events) must</w:t>
      </w:r>
      <w:r w:rsidRPr="008D3A12">
        <w:rPr>
          <w:rFonts w:ascii="Arial" w:hAnsi="Arial" w:cs="Arial"/>
        </w:rPr>
        <w:t>—</w:t>
      </w:r>
    </w:p>
    <w:p w14:paraId="1D5AF4CC" w14:textId="1A4F4A6E" w:rsidR="006774D7" w:rsidRPr="008D3A12" w:rsidRDefault="006774D7" w:rsidP="00D93748">
      <w:pPr>
        <w:pStyle w:val="ListParagraph"/>
        <w:numPr>
          <w:ilvl w:val="1"/>
          <w:numId w:val="76"/>
        </w:numPr>
        <w:rPr>
          <w:rFonts w:ascii="Arial" w:hAnsi="Arial" w:cs="Arial"/>
        </w:rPr>
      </w:pPr>
      <w:r w:rsidRPr="008D3A12">
        <w:rPr>
          <w:rFonts w:ascii="Arial" w:hAnsi="Arial" w:cs="Arial"/>
        </w:rPr>
        <w:t xml:space="preserve">aid the </w:t>
      </w:r>
      <w:r w:rsidR="00115498">
        <w:rPr>
          <w:rFonts w:ascii="Arial" w:hAnsi="Arial" w:cs="Arial"/>
        </w:rPr>
        <w:t>President</w:t>
      </w:r>
      <w:r w:rsidRPr="008D3A12">
        <w:rPr>
          <w:rFonts w:ascii="Arial" w:hAnsi="Arial" w:cs="Arial"/>
        </w:rPr>
        <w:t xml:space="preserve"> in their duties; and</w:t>
      </w:r>
    </w:p>
    <w:p w14:paraId="456DFAE5" w14:textId="76D24604" w:rsidR="006774D7" w:rsidRPr="008D3A12" w:rsidRDefault="006774D7" w:rsidP="00D93748">
      <w:pPr>
        <w:pStyle w:val="ListParagraph"/>
        <w:numPr>
          <w:ilvl w:val="1"/>
          <w:numId w:val="76"/>
        </w:numPr>
        <w:rPr>
          <w:rFonts w:ascii="Arial" w:hAnsi="Arial" w:cs="Arial"/>
        </w:rPr>
      </w:pPr>
      <w:r w:rsidRPr="008D3A12">
        <w:rPr>
          <w:rFonts w:ascii="Arial" w:hAnsi="Arial" w:cs="Arial"/>
        </w:rPr>
        <w:t>carry out the duties of the President if the President is unable to act, or if the office of President is vacant; and</w:t>
      </w:r>
    </w:p>
    <w:p w14:paraId="35083E64" w14:textId="6E523FB5" w:rsidR="006774D7" w:rsidRPr="008D3A12" w:rsidRDefault="006774D7" w:rsidP="00D93748">
      <w:pPr>
        <w:pStyle w:val="ListParagraph"/>
        <w:numPr>
          <w:ilvl w:val="1"/>
          <w:numId w:val="76"/>
        </w:numPr>
        <w:rPr>
          <w:rFonts w:ascii="Arial" w:hAnsi="Arial" w:cs="Arial"/>
        </w:rPr>
      </w:pPr>
      <w:r w:rsidRPr="008D3A12">
        <w:rPr>
          <w:rFonts w:ascii="Arial" w:hAnsi="Arial" w:cs="Arial"/>
        </w:rPr>
        <w:t xml:space="preserve">be responsible for the organisation and planning of </w:t>
      </w:r>
      <w:r w:rsidR="00EB2295" w:rsidRPr="00EB2295">
        <w:rPr>
          <w:rFonts w:ascii="Arial" w:hAnsi="Arial" w:cs="Arial"/>
        </w:rPr>
        <w:t>the Association’s</w:t>
      </w:r>
      <w:r w:rsidRPr="008D3A12">
        <w:rPr>
          <w:rFonts w:ascii="Arial" w:hAnsi="Arial" w:cs="Arial"/>
        </w:rPr>
        <w:t xml:space="preserve"> </w:t>
      </w:r>
      <w:r w:rsidR="00EB2295" w:rsidRPr="00EB2295">
        <w:rPr>
          <w:rFonts w:ascii="Arial" w:hAnsi="Arial" w:cs="Arial"/>
        </w:rPr>
        <w:t>activities</w:t>
      </w:r>
      <w:r w:rsidRPr="008D3A12">
        <w:rPr>
          <w:rFonts w:ascii="Arial" w:hAnsi="Arial" w:cs="Arial"/>
        </w:rPr>
        <w:t xml:space="preserve"> and events; and</w:t>
      </w:r>
    </w:p>
    <w:p w14:paraId="184E5A5F" w14:textId="40C6213F" w:rsidR="006774D7" w:rsidRPr="00230C6C" w:rsidRDefault="006774D7" w:rsidP="005A2E80">
      <w:pPr>
        <w:pStyle w:val="ListParagraph"/>
        <w:numPr>
          <w:ilvl w:val="1"/>
          <w:numId w:val="78"/>
        </w:numPr>
        <w:rPr>
          <w:rFonts w:ascii="Arial" w:hAnsi="Arial" w:cs="Arial"/>
        </w:rPr>
      </w:pPr>
      <w:r w:rsidRPr="008D3A12">
        <w:rPr>
          <w:rFonts w:ascii="Arial" w:hAnsi="Arial" w:cs="Arial"/>
        </w:rPr>
        <w:t xml:space="preserve">support </w:t>
      </w:r>
      <w:r w:rsidR="00316AD2">
        <w:rPr>
          <w:rFonts w:ascii="Arial" w:hAnsi="Arial" w:cs="Arial"/>
        </w:rPr>
        <w:t>the Committee</w:t>
      </w:r>
      <w:r w:rsidRPr="008D3A12">
        <w:rPr>
          <w:rFonts w:ascii="Arial" w:hAnsi="Arial" w:cs="Arial"/>
        </w:rPr>
        <w:t xml:space="preserve"> in the planning and delivery of events</w:t>
      </w:r>
      <w:r w:rsidR="005A2E80">
        <w:rPr>
          <w:rFonts w:ascii="Arial" w:hAnsi="Arial" w:cs="Arial"/>
        </w:rPr>
        <w:t>.</w:t>
      </w:r>
    </w:p>
    <w:p w14:paraId="32F04080" w14:textId="77777777" w:rsidR="004B3DCD" w:rsidRPr="00D93748" w:rsidRDefault="004B3DCD" w:rsidP="00D93748">
      <w:pPr>
        <w:ind w:left="624"/>
        <w:rPr>
          <w:rFonts w:ascii="Arial" w:hAnsi="Arial" w:cs="Arial"/>
        </w:rPr>
      </w:pPr>
    </w:p>
    <w:p w14:paraId="5BFF2C7D" w14:textId="77777777" w:rsidR="008907BE" w:rsidRDefault="008907BE" w:rsidP="008907BE">
      <w:pPr>
        <w:outlineLvl w:val="0"/>
        <w:rPr>
          <w:rFonts w:ascii="Arial" w:hAnsi="Arial" w:cs="Arial"/>
          <w:b/>
        </w:rPr>
      </w:pPr>
    </w:p>
    <w:p w14:paraId="70E10629" w14:textId="2D6E48B1" w:rsidR="008907BE" w:rsidRPr="008D3A12" w:rsidRDefault="008907BE" w:rsidP="008907BE">
      <w:pPr>
        <w:outlineLvl w:val="0"/>
        <w:rPr>
          <w:rFonts w:ascii="Arial" w:hAnsi="Arial" w:cs="Arial"/>
          <w:b/>
        </w:rPr>
      </w:pPr>
      <w:r>
        <w:rPr>
          <w:rFonts w:ascii="Arial" w:hAnsi="Arial" w:cs="Arial"/>
          <w:b/>
        </w:rPr>
        <w:t>50</w:t>
      </w:r>
      <w:r w:rsidRPr="008D3A12">
        <w:rPr>
          <w:rFonts w:ascii="Arial" w:hAnsi="Arial" w:cs="Arial"/>
          <w:b/>
        </w:rPr>
        <w:t xml:space="preserve"> </w:t>
      </w:r>
      <w:r>
        <w:rPr>
          <w:rFonts w:ascii="Arial" w:hAnsi="Arial" w:cs="Arial"/>
          <w:b/>
        </w:rPr>
        <w:t>Vice-President (Science Outreach)</w:t>
      </w:r>
    </w:p>
    <w:p w14:paraId="270B13B4" w14:textId="3186BDC8" w:rsidR="00185860" w:rsidRDefault="00185860" w:rsidP="008907BE">
      <w:pPr>
        <w:pStyle w:val="ListParagraph"/>
        <w:numPr>
          <w:ilvl w:val="0"/>
          <w:numId w:val="77"/>
        </w:numPr>
        <w:rPr>
          <w:rFonts w:ascii="Arial" w:hAnsi="Arial" w:cs="Arial"/>
        </w:rPr>
      </w:pPr>
      <w:r>
        <w:rPr>
          <w:rFonts w:ascii="Arial" w:hAnsi="Arial" w:cs="Arial"/>
        </w:rPr>
        <w:t>The Vice-President (Science Outreach) must</w:t>
      </w:r>
      <w:r w:rsidRPr="008D3A12">
        <w:rPr>
          <w:rFonts w:ascii="Arial" w:hAnsi="Arial" w:cs="Arial"/>
        </w:rPr>
        <w:t>—</w:t>
      </w:r>
    </w:p>
    <w:p w14:paraId="03B64DB5" w14:textId="7C11AD36" w:rsidR="008907BE" w:rsidRPr="008D3A12" w:rsidRDefault="008907BE" w:rsidP="00D93748">
      <w:pPr>
        <w:pStyle w:val="ListParagraph"/>
        <w:numPr>
          <w:ilvl w:val="1"/>
          <w:numId w:val="77"/>
        </w:numPr>
        <w:rPr>
          <w:rFonts w:ascii="Arial" w:hAnsi="Arial" w:cs="Arial"/>
        </w:rPr>
      </w:pPr>
      <w:r w:rsidRPr="008D3A12">
        <w:rPr>
          <w:rFonts w:ascii="Arial" w:hAnsi="Arial" w:cs="Arial"/>
        </w:rPr>
        <w:t xml:space="preserve">aid the </w:t>
      </w:r>
      <w:r>
        <w:rPr>
          <w:rFonts w:ascii="Arial" w:hAnsi="Arial" w:cs="Arial"/>
        </w:rPr>
        <w:t>President</w:t>
      </w:r>
      <w:r w:rsidRPr="008D3A12">
        <w:rPr>
          <w:rFonts w:ascii="Arial" w:hAnsi="Arial" w:cs="Arial"/>
        </w:rPr>
        <w:t xml:space="preserve"> in their duties; and</w:t>
      </w:r>
    </w:p>
    <w:p w14:paraId="03CFC125" w14:textId="36EE93E0" w:rsidR="008907BE" w:rsidRPr="008D3A12" w:rsidRDefault="008907BE" w:rsidP="00D93748">
      <w:pPr>
        <w:pStyle w:val="ListParagraph"/>
        <w:numPr>
          <w:ilvl w:val="1"/>
          <w:numId w:val="77"/>
        </w:numPr>
        <w:rPr>
          <w:rFonts w:ascii="Arial" w:hAnsi="Arial" w:cs="Arial"/>
        </w:rPr>
      </w:pPr>
      <w:r w:rsidRPr="008D3A12">
        <w:rPr>
          <w:rFonts w:ascii="Arial" w:hAnsi="Arial" w:cs="Arial"/>
        </w:rPr>
        <w:t>carry out the duties of the President if the President is unable to act, or if the office of President is vacant; and</w:t>
      </w:r>
    </w:p>
    <w:p w14:paraId="04133E62" w14:textId="5CE5D1CC" w:rsidR="008907BE" w:rsidRPr="008D3A12" w:rsidRDefault="008907BE" w:rsidP="00D93748">
      <w:pPr>
        <w:pStyle w:val="ListParagraph"/>
        <w:numPr>
          <w:ilvl w:val="1"/>
          <w:numId w:val="77"/>
        </w:numPr>
        <w:rPr>
          <w:rFonts w:ascii="Arial" w:hAnsi="Arial" w:cs="Arial"/>
        </w:rPr>
      </w:pPr>
      <w:r w:rsidRPr="00EB2295">
        <w:rPr>
          <w:rFonts w:ascii="Arial" w:hAnsi="Arial" w:cs="Arial"/>
        </w:rPr>
        <w:t>liaise</w:t>
      </w:r>
      <w:r w:rsidRPr="008D3A12">
        <w:rPr>
          <w:rFonts w:ascii="Arial" w:hAnsi="Arial" w:cs="Arial"/>
        </w:rPr>
        <w:t xml:space="preserve"> with scientific and outreach organisations on behalf of the Association; and</w:t>
      </w:r>
    </w:p>
    <w:p w14:paraId="714CF2BE" w14:textId="47BB78F8" w:rsidR="008907BE" w:rsidRPr="008D3A12" w:rsidRDefault="008907BE" w:rsidP="00D93748">
      <w:pPr>
        <w:pStyle w:val="ListParagraph"/>
        <w:numPr>
          <w:ilvl w:val="1"/>
          <w:numId w:val="77"/>
        </w:numPr>
        <w:rPr>
          <w:rFonts w:ascii="Arial" w:hAnsi="Arial" w:cs="Arial"/>
        </w:rPr>
      </w:pPr>
      <w:r w:rsidRPr="008D3A12">
        <w:rPr>
          <w:rFonts w:ascii="Arial" w:hAnsi="Arial" w:cs="Arial"/>
        </w:rPr>
        <w:t>attend meetings of external partner organisations, and represent the Association on the boards of these organisations; and</w:t>
      </w:r>
    </w:p>
    <w:p w14:paraId="30094541" w14:textId="1C2F26E7" w:rsidR="008907BE" w:rsidRPr="00230C6C" w:rsidRDefault="008907BE" w:rsidP="005A2E80">
      <w:pPr>
        <w:pStyle w:val="ListParagraph"/>
        <w:numPr>
          <w:ilvl w:val="1"/>
          <w:numId w:val="78"/>
        </w:numPr>
        <w:rPr>
          <w:rFonts w:ascii="Arial" w:hAnsi="Arial" w:cs="Arial"/>
        </w:rPr>
      </w:pPr>
      <w:r w:rsidRPr="008D3A12">
        <w:rPr>
          <w:rFonts w:ascii="Arial" w:hAnsi="Arial" w:cs="Arial"/>
        </w:rPr>
        <w:t xml:space="preserve">be responsible for the </w:t>
      </w:r>
      <w:r w:rsidR="0041660F">
        <w:rPr>
          <w:rFonts w:ascii="Arial" w:hAnsi="Arial" w:cs="Arial"/>
        </w:rPr>
        <w:t xml:space="preserve">general </w:t>
      </w:r>
      <w:r w:rsidRPr="008D3A12">
        <w:rPr>
          <w:rFonts w:ascii="Arial" w:hAnsi="Arial" w:cs="Arial"/>
        </w:rPr>
        <w:t xml:space="preserve">management and coordination of the </w:t>
      </w:r>
      <w:r w:rsidRPr="00EB2295">
        <w:rPr>
          <w:rFonts w:ascii="Arial" w:hAnsi="Arial" w:cs="Arial"/>
        </w:rPr>
        <w:t>Association</w:t>
      </w:r>
      <w:r>
        <w:rPr>
          <w:rFonts w:ascii="Arial" w:hAnsi="Arial" w:cs="Arial"/>
        </w:rPr>
        <w:t>’</w:t>
      </w:r>
      <w:r w:rsidRPr="00EB2295">
        <w:rPr>
          <w:rFonts w:ascii="Arial" w:hAnsi="Arial" w:cs="Arial"/>
        </w:rPr>
        <w:t>s</w:t>
      </w:r>
      <w:r w:rsidRPr="008D3A12">
        <w:rPr>
          <w:rFonts w:ascii="Arial" w:hAnsi="Arial" w:cs="Arial"/>
        </w:rPr>
        <w:t xml:space="preserve"> science engagements</w:t>
      </w:r>
      <w:r w:rsidR="005A2E80">
        <w:rPr>
          <w:rFonts w:ascii="Arial" w:hAnsi="Arial" w:cs="Arial"/>
        </w:rPr>
        <w:t>.</w:t>
      </w:r>
    </w:p>
    <w:p w14:paraId="09E1BC43" w14:textId="34001B93" w:rsidR="006774D7" w:rsidRPr="008D3A12" w:rsidRDefault="006774D7" w:rsidP="00242AEB">
      <w:pPr>
        <w:rPr>
          <w:rFonts w:ascii="Arial" w:hAnsi="Arial" w:cs="Arial"/>
          <w:b/>
        </w:rPr>
      </w:pPr>
    </w:p>
    <w:p w14:paraId="04200F6A" w14:textId="10EDB266" w:rsidR="004B7F63" w:rsidRPr="008D3A12" w:rsidRDefault="0015495B" w:rsidP="00316AD2">
      <w:pPr>
        <w:outlineLvl w:val="0"/>
        <w:rPr>
          <w:rFonts w:ascii="Arial" w:hAnsi="Arial" w:cs="Arial"/>
          <w:b/>
        </w:rPr>
      </w:pPr>
      <w:r w:rsidRPr="008D3A12">
        <w:rPr>
          <w:rFonts w:ascii="Arial" w:hAnsi="Arial" w:cs="Arial"/>
          <w:b/>
        </w:rPr>
        <w:t>51</w:t>
      </w:r>
      <w:r w:rsidR="000B5F65" w:rsidRPr="008D3A12">
        <w:rPr>
          <w:rFonts w:ascii="Arial" w:hAnsi="Arial" w:cs="Arial"/>
          <w:b/>
        </w:rPr>
        <w:t xml:space="preserve"> </w:t>
      </w:r>
      <w:r w:rsidR="00F8183C" w:rsidRPr="008D3A12">
        <w:rPr>
          <w:rFonts w:ascii="Arial" w:hAnsi="Arial" w:cs="Arial"/>
          <w:b/>
        </w:rPr>
        <w:t>Secretary</w:t>
      </w:r>
    </w:p>
    <w:p w14:paraId="1CED9758" w14:textId="27057659" w:rsidR="006774D7" w:rsidRPr="008D3A12" w:rsidRDefault="006774D7" w:rsidP="008D3A12">
      <w:pPr>
        <w:pStyle w:val="ListParagraph"/>
        <w:numPr>
          <w:ilvl w:val="0"/>
          <w:numId w:val="75"/>
        </w:numPr>
        <w:rPr>
          <w:rFonts w:ascii="Arial" w:hAnsi="Arial" w:cs="Arial"/>
        </w:rPr>
      </w:pPr>
      <w:r w:rsidRPr="008D3A12">
        <w:rPr>
          <w:rFonts w:ascii="Arial" w:hAnsi="Arial" w:cs="Arial"/>
        </w:rPr>
        <w:t xml:space="preserve">The Secretary must perform any duty or function required under the Act to be performed by the </w:t>
      </w:r>
      <w:r w:rsidR="00115498">
        <w:rPr>
          <w:rFonts w:ascii="Arial" w:hAnsi="Arial" w:cs="Arial"/>
        </w:rPr>
        <w:t>Secretary</w:t>
      </w:r>
      <w:r w:rsidRPr="008D3A12">
        <w:rPr>
          <w:rFonts w:ascii="Arial" w:hAnsi="Arial" w:cs="Arial"/>
        </w:rPr>
        <w:t xml:space="preserve"> of an </w:t>
      </w:r>
      <w:r w:rsidR="00182F94">
        <w:rPr>
          <w:rFonts w:ascii="Arial" w:hAnsi="Arial" w:cs="Arial"/>
        </w:rPr>
        <w:t>i</w:t>
      </w:r>
      <w:r w:rsidR="00182F94" w:rsidRPr="008D3A12">
        <w:rPr>
          <w:rFonts w:ascii="Arial" w:hAnsi="Arial" w:cs="Arial"/>
        </w:rPr>
        <w:t xml:space="preserve">ncorporated </w:t>
      </w:r>
      <w:r w:rsidR="00182F94">
        <w:rPr>
          <w:rFonts w:ascii="Arial" w:hAnsi="Arial" w:cs="Arial"/>
        </w:rPr>
        <w:t>association</w:t>
      </w:r>
      <w:r w:rsidRPr="008D3A12">
        <w:rPr>
          <w:rFonts w:ascii="Arial" w:hAnsi="Arial" w:cs="Arial"/>
        </w:rPr>
        <w:t>.</w:t>
      </w:r>
    </w:p>
    <w:p w14:paraId="61D3BC92" w14:textId="0868C70C" w:rsidR="006774D7" w:rsidRPr="008D3A12" w:rsidRDefault="006774D7" w:rsidP="008D3A12">
      <w:pPr>
        <w:pStyle w:val="ListParagraph"/>
        <w:numPr>
          <w:ilvl w:val="0"/>
          <w:numId w:val="75"/>
        </w:numPr>
        <w:rPr>
          <w:rFonts w:ascii="Arial" w:hAnsi="Arial" w:cs="Arial"/>
        </w:rPr>
      </w:pPr>
      <w:r w:rsidRPr="008D3A12">
        <w:rPr>
          <w:rFonts w:ascii="Arial" w:hAnsi="Arial" w:cs="Arial"/>
        </w:rPr>
        <w:t>The Secretary must—</w:t>
      </w:r>
    </w:p>
    <w:p w14:paraId="12F61052" w14:textId="7D42D816" w:rsidR="006774D7" w:rsidRPr="008D3A12" w:rsidRDefault="006774D7" w:rsidP="008D3A12">
      <w:pPr>
        <w:pStyle w:val="ListParagraph"/>
        <w:numPr>
          <w:ilvl w:val="1"/>
          <w:numId w:val="75"/>
        </w:numPr>
        <w:rPr>
          <w:rFonts w:ascii="Arial" w:hAnsi="Arial" w:cs="Arial"/>
        </w:rPr>
      </w:pPr>
      <w:r w:rsidRPr="008D3A12">
        <w:rPr>
          <w:rFonts w:ascii="Arial" w:hAnsi="Arial" w:cs="Arial"/>
        </w:rPr>
        <w:t>maintain the register of members in accordance with rule 18; and</w:t>
      </w:r>
    </w:p>
    <w:p w14:paraId="37EEEC71" w14:textId="017EEC7B" w:rsidR="006774D7" w:rsidRPr="008D3A12" w:rsidRDefault="006774D7" w:rsidP="008D3A12">
      <w:pPr>
        <w:pStyle w:val="ListParagraph"/>
        <w:numPr>
          <w:ilvl w:val="1"/>
          <w:numId w:val="75"/>
        </w:numPr>
        <w:rPr>
          <w:rFonts w:ascii="Arial" w:hAnsi="Arial" w:cs="Arial"/>
        </w:rPr>
      </w:pPr>
      <w:r w:rsidRPr="008D3A12">
        <w:rPr>
          <w:rFonts w:ascii="Arial" w:hAnsi="Arial" w:cs="Arial"/>
        </w:rPr>
        <w:t>keep custody of the common seal (if any) of the Association and, except for the financial records referred to in rule 70(3), all books, documents and securities of the Association in accor</w:t>
      </w:r>
      <w:r w:rsidR="00792608" w:rsidRPr="008D3A12">
        <w:rPr>
          <w:rFonts w:ascii="Arial" w:hAnsi="Arial" w:cs="Arial"/>
        </w:rPr>
        <w:t>dance with rules 72 and 75; and</w:t>
      </w:r>
    </w:p>
    <w:p w14:paraId="299B2EC2" w14:textId="473DE201" w:rsidR="006774D7" w:rsidRPr="008D3A12" w:rsidRDefault="006774D7" w:rsidP="008D3A12">
      <w:pPr>
        <w:pStyle w:val="ListParagraph"/>
        <w:numPr>
          <w:ilvl w:val="1"/>
          <w:numId w:val="75"/>
        </w:numPr>
        <w:rPr>
          <w:rFonts w:ascii="Arial" w:hAnsi="Arial" w:cs="Arial"/>
        </w:rPr>
      </w:pPr>
      <w:r w:rsidRPr="008D3A12">
        <w:rPr>
          <w:rFonts w:ascii="Arial" w:hAnsi="Arial" w:cs="Arial"/>
        </w:rPr>
        <w:t>subject to the Act and these Rules, provide members with access to the register of members, the minutes of general meetings and other books and documents; and</w:t>
      </w:r>
    </w:p>
    <w:p w14:paraId="028AD027" w14:textId="2F332D25" w:rsidR="00925FE4" w:rsidRPr="008D3A12" w:rsidRDefault="006774D7" w:rsidP="005A2E80">
      <w:pPr>
        <w:pStyle w:val="ListParagraph"/>
        <w:numPr>
          <w:ilvl w:val="1"/>
          <w:numId w:val="75"/>
        </w:numPr>
        <w:rPr>
          <w:rFonts w:ascii="Arial" w:hAnsi="Arial" w:cs="Arial"/>
        </w:rPr>
      </w:pPr>
      <w:r w:rsidRPr="008D3A12">
        <w:rPr>
          <w:rFonts w:ascii="Arial" w:hAnsi="Arial" w:cs="Arial"/>
        </w:rPr>
        <w:t>perform any other duty or function imposed on the Secretary by these Rules</w:t>
      </w:r>
      <w:r w:rsidR="005A2E80">
        <w:rPr>
          <w:rFonts w:ascii="Arial" w:hAnsi="Arial" w:cs="Arial"/>
        </w:rPr>
        <w:t>.</w:t>
      </w:r>
    </w:p>
    <w:p w14:paraId="429DFAD9" w14:textId="78AF3B74" w:rsidR="006774D7" w:rsidRPr="003520CD" w:rsidRDefault="006774D7" w:rsidP="003520CD">
      <w:pPr>
        <w:pStyle w:val="ListParagraph"/>
        <w:numPr>
          <w:ilvl w:val="0"/>
          <w:numId w:val="75"/>
        </w:numPr>
        <w:rPr>
          <w:rFonts w:ascii="Arial" w:hAnsi="Arial" w:cs="Arial"/>
        </w:rPr>
      </w:pPr>
      <w:r w:rsidRPr="008D3A12">
        <w:rPr>
          <w:rFonts w:ascii="Arial" w:hAnsi="Arial" w:cs="Arial"/>
        </w:rPr>
        <w:lastRenderedPageBreak/>
        <w:t>The Secretary must give to the Registrar notice of his or her appointment within 14 days after the appointment</w:t>
      </w:r>
      <w:r w:rsidR="00230C6C">
        <w:rPr>
          <w:rFonts w:ascii="Arial" w:hAnsi="Arial" w:cs="Arial"/>
        </w:rPr>
        <w:t>.</w:t>
      </w:r>
    </w:p>
    <w:p w14:paraId="5CFC1891" w14:textId="63F17EE5" w:rsidR="004B7F63" w:rsidRDefault="00F8183C" w:rsidP="00242AEB">
      <w:pPr>
        <w:rPr>
          <w:rFonts w:ascii="Arial" w:hAnsi="Arial" w:cs="Arial"/>
        </w:rPr>
      </w:pPr>
      <w:r w:rsidRPr="008D3A12">
        <w:rPr>
          <w:rFonts w:ascii="Arial" w:hAnsi="Arial" w:cs="Arial"/>
        </w:rPr>
        <w:tab/>
      </w:r>
    </w:p>
    <w:p w14:paraId="364A5080" w14:textId="77777777" w:rsidR="005C1BDA" w:rsidRDefault="005C1BDA" w:rsidP="00242AEB">
      <w:pPr>
        <w:rPr>
          <w:rFonts w:ascii="Arial" w:hAnsi="Arial" w:cs="Arial"/>
        </w:rPr>
      </w:pPr>
    </w:p>
    <w:p w14:paraId="5BFF2035" w14:textId="77777777" w:rsidR="005C1BDA" w:rsidRPr="008D3A12" w:rsidRDefault="005C1BDA" w:rsidP="00242AEB">
      <w:pPr>
        <w:rPr>
          <w:rFonts w:ascii="Arial" w:hAnsi="Arial" w:cs="Arial"/>
          <w:b/>
        </w:rPr>
      </w:pPr>
    </w:p>
    <w:p w14:paraId="4E476252" w14:textId="7F3C4AEB" w:rsidR="004B7F63" w:rsidRPr="008D3A12" w:rsidRDefault="00BA13C6" w:rsidP="00316AD2">
      <w:pPr>
        <w:outlineLvl w:val="0"/>
        <w:rPr>
          <w:rFonts w:ascii="Arial" w:hAnsi="Arial" w:cs="Arial"/>
          <w:b/>
        </w:rPr>
      </w:pPr>
      <w:r w:rsidRPr="008D3A12">
        <w:rPr>
          <w:rFonts w:ascii="Arial" w:hAnsi="Arial" w:cs="Arial"/>
          <w:b/>
        </w:rPr>
        <w:t>5</w:t>
      </w:r>
      <w:r w:rsidR="0015495B" w:rsidRPr="008D3A12">
        <w:rPr>
          <w:rFonts w:ascii="Arial" w:hAnsi="Arial" w:cs="Arial"/>
          <w:b/>
        </w:rPr>
        <w:t>2</w:t>
      </w:r>
      <w:r w:rsidR="000B5F65" w:rsidRPr="008D3A12">
        <w:rPr>
          <w:rFonts w:ascii="Arial" w:hAnsi="Arial" w:cs="Arial"/>
          <w:b/>
        </w:rPr>
        <w:t xml:space="preserve"> </w:t>
      </w:r>
      <w:r w:rsidR="006774D7" w:rsidRPr="008D3A12">
        <w:rPr>
          <w:rFonts w:ascii="Arial" w:hAnsi="Arial" w:cs="Arial"/>
          <w:b/>
        </w:rPr>
        <w:t>Treasurer</w:t>
      </w:r>
      <w:r w:rsidR="00F8183C" w:rsidRPr="008D3A12">
        <w:rPr>
          <w:rFonts w:ascii="Arial" w:hAnsi="Arial" w:cs="Arial"/>
          <w:b/>
        </w:rPr>
        <w:t xml:space="preserve"> </w:t>
      </w:r>
    </w:p>
    <w:p w14:paraId="628AC0E2" w14:textId="26580068" w:rsidR="0079084A" w:rsidRPr="00D93748" w:rsidRDefault="0079084A" w:rsidP="00D93748">
      <w:pPr>
        <w:pStyle w:val="ListParagraph"/>
        <w:numPr>
          <w:ilvl w:val="0"/>
          <w:numId w:val="84"/>
        </w:numPr>
        <w:outlineLvl w:val="0"/>
        <w:rPr>
          <w:rFonts w:ascii="Arial" w:hAnsi="Arial" w:cs="Arial"/>
        </w:rPr>
      </w:pPr>
      <w:r w:rsidRPr="00D93748">
        <w:rPr>
          <w:rFonts w:ascii="Arial" w:hAnsi="Arial" w:cs="Arial"/>
        </w:rPr>
        <w:t>The Treasurer must—</w:t>
      </w:r>
    </w:p>
    <w:p w14:paraId="00168C2D" w14:textId="19145B8B" w:rsidR="0079084A" w:rsidRPr="00D93748" w:rsidRDefault="0079084A" w:rsidP="00D93748">
      <w:pPr>
        <w:pStyle w:val="ListParagraph"/>
        <w:numPr>
          <w:ilvl w:val="1"/>
          <w:numId w:val="84"/>
        </w:numPr>
        <w:outlineLvl w:val="0"/>
        <w:rPr>
          <w:rFonts w:ascii="Arial" w:hAnsi="Arial" w:cs="Arial"/>
        </w:rPr>
      </w:pPr>
      <w:r w:rsidRPr="00D93748">
        <w:rPr>
          <w:rFonts w:ascii="Arial" w:hAnsi="Arial" w:cs="Arial"/>
        </w:rPr>
        <w:t>receive all moneys paid to or received by the Association and issue receipts for those moneys in the name of the Association; and</w:t>
      </w:r>
    </w:p>
    <w:p w14:paraId="7C0C474D" w14:textId="3D089B18" w:rsidR="0079084A" w:rsidRPr="00D93748" w:rsidRDefault="0079084A" w:rsidP="00D93748">
      <w:pPr>
        <w:pStyle w:val="ListParagraph"/>
        <w:numPr>
          <w:ilvl w:val="1"/>
          <w:numId w:val="84"/>
        </w:numPr>
        <w:outlineLvl w:val="0"/>
        <w:rPr>
          <w:rFonts w:ascii="Arial" w:hAnsi="Arial" w:cs="Arial"/>
        </w:rPr>
      </w:pPr>
      <w:r w:rsidRPr="00D93748">
        <w:rPr>
          <w:rFonts w:ascii="Arial" w:hAnsi="Arial" w:cs="Arial"/>
        </w:rPr>
        <w:t>ensure that all moneys received are paid into the account of the Association within 5 working days after receipt; and</w:t>
      </w:r>
    </w:p>
    <w:p w14:paraId="7E185493" w14:textId="281D65F0" w:rsidR="0079084A" w:rsidRPr="00D93748" w:rsidRDefault="0079084A" w:rsidP="00D93748">
      <w:pPr>
        <w:pStyle w:val="ListParagraph"/>
        <w:numPr>
          <w:ilvl w:val="1"/>
          <w:numId w:val="84"/>
        </w:numPr>
        <w:outlineLvl w:val="0"/>
        <w:rPr>
          <w:rFonts w:ascii="Arial" w:hAnsi="Arial" w:cs="Arial"/>
        </w:rPr>
      </w:pPr>
      <w:r w:rsidRPr="00D93748">
        <w:rPr>
          <w:rFonts w:ascii="Arial" w:hAnsi="Arial" w:cs="Arial"/>
        </w:rPr>
        <w:t>make any payments authorised by the Committee or by a general meeting of the Association from the Association</w:t>
      </w:r>
      <w:r w:rsidR="009D1363">
        <w:rPr>
          <w:rFonts w:ascii="Arial" w:hAnsi="Arial" w:cs="Arial"/>
        </w:rPr>
        <w:t>’</w:t>
      </w:r>
      <w:r w:rsidRPr="00D93748">
        <w:rPr>
          <w:rFonts w:ascii="Arial" w:hAnsi="Arial" w:cs="Arial"/>
        </w:rPr>
        <w:t>s funds; and</w:t>
      </w:r>
    </w:p>
    <w:p w14:paraId="06717FC5" w14:textId="73F2CCEC" w:rsidR="0079084A" w:rsidRPr="00D93748" w:rsidRDefault="0079084A" w:rsidP="005A2E80">
      <w:pPr>
        <w:pStyle w:val="ListParagraph"/>
        <w:numPr>
          <w:ilvl w:val="1"/>
          <w:numId w:val="84"/>
        </w:numPr>
        <w:outlineLvl w:val="0"/>
        <w:rPr>
          <w:rFonts w:ascii="Arial" w:hAnsi="Arial" w:cs="Arial"/>
        </w:rPr>
      </w:pPr>
      <w:r w:rsidRPr="00D93748">
        <w:rPr>
          <w:rFonts w:ascii="Arial" w:hAnsi="Arial" w:cs="Arial"/>
        </w:rPr>
        <w:t>ensure cheques are signed by at least 2 committee members</w:t>
      </w:r>
      <w:r w:rsidR="005A2E80">
        <w:rPr>
          <w:rFonts w:ascii="Arial" w:hAnsi="Arial" w:cs="Arial"/>
        </w:rPr>
        <w:t>.</w:t>
      </w:r>
    </w:p>
    <w:p w14:paraId="4B3F5F7D" w14:textId="0DEAF19E" w:rsidR="0079084A" w:rsidRPr="00D93748" w:rsidRDefault="0079084A" w:rsidP="00D93748">
      <w:pPr>
        <w:pStyle w:val="ListParagraph"/>
        <w:numPr>
          <w:ilvl w:val="0"/>
          <w:numId w:val="84"/>
        </w:numPr>
        <w:outlineLvl w:val="0"/>
        <w:rPr>
          <w:rFonts w:ascii="Arial" w:hAnsi="Arial" w:cs="Arial"/>
        </w:rPr>
      </w:pPr>
      <w:r w:rsidRPr="00D93748">
        <w:rPr>
          <w:rFonts w:ascii="Arial" w:hAnsi="Arial" w:cs="Arial"/>
        </w:rPr>
        <w:t>The Treasurer must—</w:t>
      </w:r>
    </w:p>
    <w:p w14:paraId="593F1DB8" w14:textId="09440448" w:rsidR="0079084A" w:rsidRPr="00D93748" w:rsidRDefault="0079084A" w:rsidP="00D93748">
      <w:pPr>
        <w:pStyle w:val="ListParagraph"/>
        <w:numPr>
          <w:ilvl w:val="1"/>
          <w:numId w:val="84"/>
        </w:numPr>
        <w:outlineLvl w:val="0"/>
        <w:rPr>
          <w:rFonts w:ascii="Arial" w:hAnsi="Arial" w:cs="Arial"/>
        </w:rPr>
      </w:pPr>
      <w:r w:rsidRPr="00D93748">
        <w:rPr>
          <w:rFonts w:ascii="Arial" w:hAnsi="Arial" w:cs="Arial"/>
        </w:rPr>
        <w:t>ensure that the financial records of the Association are kept in accordance with the Act; and</w:t>
      </w:r>
    </w:p>
    <w:p w14:paraId="6563F77B" w14:textId="1164F562" w:rsidR="0079084A" w:rsidRPr="00D93748" w:rsidRDefault="0079084A" w:rsidP="00D93748">
      <w:pPr>
        <w:pStyle w:val="ListParagraph"/>
        <w:numPr>
          <w:ilvl w:val="1"/>
          <w:numId w:val="84"/>
        </w:numPr>
        <w:outlineLvl w:val="0"/>
        <w:rPr>
          <w:rFonts w:ascii="Arial" w:hAnsi="Arial" w:cs="Arial"/>
        </w:rPr>
      </w:pPr>
      <w:r w:rsidRPr="00D93748">
        <w:rPr>
          <w:rFonts w:ascii="Arial" w:hAnsi="Arial" w:cs="Arial"/>
        </w:rPr>
        <w:t>coordinate the preparation of the financial statements of the Association and their certification by the Committee prior to their submission to the annual general meeting of the Association.</w:t>
      </w:r>
    </w:p>
    <w:p w14:paraId="471A0924" w14:textId="65EDDFF7" w:rsidR="0079084A" w:rsidRPr="00D93748" w:rsidRDefault="0079084A" w:rsidP="00D93748">
      <w:pPr>
        <w:pStyle w:val="ListParagraph"/>
        <w:numPr>
          <w:ilvl w:val="0"/>
          <w:numId w:val="84"/>
        </w:numPr>
        <w:outlineLvl w:val="0"/>
        <w:rPr>
          <w:rFonts w:ascii="Arial" w:hAnsi="Arial" w:cs="Arial"/>
        </w:rPr>
      </w:pPr>
      <w:r w:rsidRPr="00D93748">
        <w:rPr>
          <w:rFonts w:ascii="Arial" w:hAnsi="Arial" w:cs="Arial"/>
        </w:rPr>
        <w:t>The Treasurer must ensure that at least one other committee member has access to the accounts and financial records of the Association.</w:t>
      </w:r>
    </w:p>
    <w:p w14:paraId="27363BD4" w14:textId="66A1FDF8" w:rsidR="00792608" w:rsidRPr="008D3A12" w:rsidRDefault="00792608" w:rsidP="00242AEB">
      <w:pPr>
        <w:rPr>
          <w:rFonts w:ascii="Arial" w:hAnsi="Arial" w:cs="Arial"/>
          <w:b/>
        </w:rPr>
      </w:pPr>
    </w:p>
    <w:p w14:paraId="73A7B2EA" w14:textId="5DAF3FFA" w:rsidR="004B7F63" w:rsidRPr="008D3A12" w:rsidRDefault="00A22049" w:rsidP="00316AD2">
      <w:pPr>
        <w:outlineLvl w:val="0"/>
        <w:rPr>
          <w:rFonts w:ascii="Arial" w:hAnsi="Arial" w:cs="Arial"/>
          <w:b/>
        </w:rPr>
      </w:pPr>
      <w:r w:rsidRPr="008D3A12">
        <w:rPr>
          <w:rFonts w:ascii="Arial" w:hAnsi="Arial" w:cs="Arial"/>
          <w:b/>
        </w:rPr>
        <w:t>5</w:t>
      </w:r>
      <w:r w:rsidR="0015495B" w:rsidRPr="008D3A12">
        <w:rPr>
          <w:rFonts w:ascii="Arial" w:hAnsi="Arial" w:cs="Arial"/>
          <w:b/>
        </w:rPr>
        <w:t>3</w:t>
      </w:r>
      <w:r w:rsidR="000B5F65" w:rsidRPr="008D3A12">
        <w:rPr>
          <w:rFonts w:ascii="Arial" w:hAnsi="Arial" w:cs="Arial"/>
          <w:b/>
        </w:rPr>
        <w:t xml:space="preserve"> </w:t>
      </w:r>
      <w:r w:rsidR="006774D7" w:rsidRPr="008D3A12">
        <w:rPr>
          <w:rFonts w:ascii="Arial" w:hAnsi="Arial" w:cs="Arial"/>
          <w:b/>
        </w:rPr>
        <w:t>Communications Officer</w:t>
      </w:r>
    </w:p>
    <w:p w14:paraId="78CE6903" w14:textId="7BA1EC40" w:rsidR="00185860" w:rsidRDefault="00185860" w:rsidP="00185860">
      <w:pPr>
        <w:pStyle w:val="ListParagraph"/>
        <w:numPr>
          <w:ilvl w:val="0"/>
          <w:numId w:val="73"/>
        </w:numPr>
        <w:rPr>
          <w:rFonts w:ascii="Arial" w:hAnsi="Arial" w:cs="Arial"/>
        </w:rPr>
      </w:pPr>
      <w:bookmarkStart w:id="42" w:name="_3fwokq0" w:colFirst="0" w:colLast="0"/>
      <w:bookmarkEnd w:id="42"/>
      <w:r>
        <w:rPr>
          <w:rFonts w:ascii="Arial" w:hAnsi="Arial" w:cs="Arial"/>
        </w:rPr>
        <w:t>The Communications Officer must</w:t>
      </w:r>
      <w:r w:rsidRPr="008D3A12">
        <w:rPr>
          <w:rFonts w:ascii="Arial" w:hAnsi="Arial" w:cs="Arial"/>
        </w:rPr>
        <w:t>—</w:t>
      </w:r>
    </w:p>
    <w:p w14:paraId="4DC57BBA" w14:textId="5740A934" w:rsidR="00792608" w:rsidRPr="008D3A12" w:rsidRDefault="00792608" w:rsidP="00D93748">
      <w:pPr>
        <w:pStyle w:val="ListParagraph"/>
        <w:numPr>
          <w:ilvl w:val="1"/>
          <w:numId w:val="73"/>
        </w:numPr>
        <w:rPr>
          <w:rFonts w:ascii="Arial" w:hAnsi="Arial" w:cs="Arial"/>
        </w:rPr>
      </w:pPr>
      <w:r w:rsidRPr="008D3A12">
        <w:rPr>
          <w:rFonts w:ascii="Arial" w:hAnsi="Arial" w:cs="Arial"/>
        </w:rPr>
        <w:t>oversee and manage all communications produced by the Association, in either electronic or physical format, including—</w:t>
      </w:r>
    </w:p>
    <w:p w14:paraId="2C287932" w14:textId="7FCE7F99" w:rsidR="00792608" w:rsidRPr="008D3A12" w:rsidRDefault="00792608" w:rsidP="00D93748">
      <w:pPr>
        <w:pStyle w:val="ListParagraph"/>
        <w:numPr>
          <w:ilvl w:val="2"/>
          <w:numId w:val="73"/>
        </w:numPr>
        <w:rPr>
          <w:rFonts w:ascii="Arial" w:hAnsi="Arial" w:cs="Arial"/>
        </w:rPr>
      </w:pPr>
      <w:r w:rsidRPr="008D3A12">
        <w:rPr>
          <w:rFonts w:ascii="Arial" w:hAnsi="Arial" w:cs="Arial"/>
        </w:rPr>
        <w:t>their content; and</w:t>
      </w:r>
    </w:p>
    <w:p w14:paraId="27BE38D9" w14:textId="300218A7" w:rsidR="00792608" w:rsidRPr="008D3A12" w:rsidRDefault="00792608" w:rsidP="00D93748">
      <w:pPr>
        <w:pStyle w:val="ListParagraph"/>
        <w:numPr>
          <w:ilvl w:val="2"/>
          <w:numId w:val="73"/>
        </w:numPr>
        <w:rPr>
          <w:rFonts w:ascii="Arial" w:hAnsi="Arial" w:cs="Arial"/>
        </w:rPr>
      </w:pPr>
      <w:r w:rsidRPr="008D3A12">
        <w:rPr>
          <w:rFonts w:ascii="Arial" w:hAnsi="Arial" w:cs="Arial"/>
        </w:rPr>
        <w:t>their design; and</w:t>
      </w:r>
    </w:p>
    <w:p w14:paraId="4797B3D3" w14:textId="3B848096" w:rsidR="00792608" w:rsidRPr="008D3A12" w:rsidRDefault="00792608" w:rsidP="00D93748">
      <w:pPr>
        <w:pStyle w:val="ListParagraph"/>
        <w:numPr>
          <w:ilvl w:val="2"/>
          <w:numId w:val="73"/>
        </w:numPr>
        <w:rPr>
          <w:rFonts w:ascii="Arial" w:hAnsi="Arial" w:cs="Arial"/>
        </w:rPr>
      </w:pPr>
      <w:r w:rsidRPr="008D3A12">
        <w:rPr>
          <w:rFonts w:ascii="Arial" w:hAnsi="Arial" w:cs="Arial"/>
        </w:rPr>
        <w:t>their delivery</w:t>
      </w:r>
      <w:r w:rsidR="00DB335E">
        <w:rPr>
          <w:rFonts w:ascii="Arial" w:hAnsi="Arial" w:cs="Arial"/>
        </w:rPr>
        <w:t>; and</w:t>
      </w:r>
    </w:p>
    <w:p w14:paraId="21DA7B13" w14:textId="166DEF42" w:rsidR="00792608" w:rsidRPr="008D3A12" w:rsidRDefault="00792608" w:rsidP="00D93748">
      <w:pPr>
        <w:pStyle w:val="ListParagraph"/>
        <w:numPr>
          <w:ilvl w:val="1"/>
          <w:numId w:val="73"/>
        </w:numPr>
        <w:rPr>
          <w:rFonts w:ascii="Arial" w:hAnsi="Arial" w:cs="Arial"/>
        </w:rPr>
      </w:pPr>
      <w:r w:rsidRPr="008D3A12">
        <w:rPr>
          <w:rFonts w:ascii="Arial" w:hAnsi="Arial" w:cs="Arial"/>
        </w:rPr>
        <w:t xml:space="preserve">manage the Association’s </w:t>
      </w:r>
      <w:r w:rsidR="00EB2295" w:rsidRPr="00EB2295">
        <w:rPr>
          <w:rFonts w:ascii="Arial" w:hAnsi="Arial" w:cs="Arial"/>
        </w:rPr>
        <w:t>presence</w:t>
      </w:r>
      <w:r w:rsidRPr="008D3A12">
        <w:rPr>
          <w:rFonts w:ascii="Arial" w:hAnsi="Arial" w:cs="Arial"/>
        </w:rPr>
        <w:t xml:space="preserve"> on social media; and</w:t>
      </w:r>
    </w:p>
    <w:p w14:paraId="55B03E13" w14:textId="0012FA5E" w:rsidR="00792608" w:rsidRPr="008D3A12" w:rsidRDefault="00792608" w:rsidP="005A2E80">
      <w:pPr>
        <w:pStyle w:val="ListParagraph"/>
        <w:numPr>
          <w:ilvl w:val="1"/>
          <w:numId w:val="73"/>
        </w:numPr>
        <w:rPr>
          <w:rFonts w:ascii="Arial" w:hAnsi="Arial" w:cs="Arial"/>
        </w:rPr>
      </w:pPr>
      <w:r w:rsidRPr="008D3A12">
        <w:rPr>
          <w:rFonts w:ascii="Arial" w:hAnsi="Arial" w:cs="Arial"/>
        </w:rPr>
        <w:t>manage the content of the Association’s websit</w:t>
      </w:r>
      <w:r w:rsidR="00DB335E">
        <w:rPr>
          <w:rFonts w:ascii="Arial" w:hAnsi="Arial" w:cs="Arial"/>
        </w:rPr>
        <w:t>e</w:t>
      </w:r>
      <w:r w:rsidR="005A2E80">
        <w:rPr>
          <w:rFonts w:ascii="Arial" w:hAnsi="Arial" w:cs="Arial"/>
        </w:rPr>
        <w:t>.</w:t>
      </w:r>
    </w:p>
    <w:p w14:paraId="24B073CC" w14:textId="2057192D" w:rsidR="00792608" w:rsidRPr="008D3A12" w:rsidRDefault="00792608" w:rsidP="00242AEB">
      <w:pPr>
        <w:rPr>
          <w:rFonts w:ascii="Arial" w:hAnsi="Arial" w:cs="Arial"/>
          <w:b/>
        </w:rPr>
      </w:pPr>
    </w:p>
    <w:p w14:paraId="3369C0E1" w14:textId="07D10FE0" w:rsidR="00242EA0" w:rsidRPr="008D3A12" w:rsidRDefault="00A22049" w:rsidP="00316AD2">
      <w:pPr>
        <w:outlineLvl w:val="0"/>
        <w:rPr>
          <w:rFonts w:ascii="Arial" w:hAnsi="Arial" w:cs="Arial"/>
        </w:rPr>
      </w:pPr>
      <w:r w:rsidRPr="008D3A12">
        <w:rPr>
          <w:rFonts w:ascii="Arial" w:hAnsi="Arial" w:cs="Arial"/>
          <w:b/>
        </w:rPr>
        <w:t>5</w:t>
      </w:r>
      <w:r w:rsidR="0015495B" w:rsidRPr="008D3A12">
        <w:rPr>
          <w:rFonts w:ascii="Arial" w:hAnsi="Arial" w:cs="Arial"/>
          <w:b/>
        </w:rPr>
        <w:t>4</w:t>
      </w:r>
      <w:r w:rsidRPr="008D3A12">
        <w:rPr>
          <w:rFonts w:ascii="Arial" w:hAnsi="Arial" w:cs="Arial"/>
          <w:b/>
        </w:rPr>
        <w:t xml:space="preserve"> </w:t>
      </w:r>
      <w:r w:rsidR="006774D7" w:rsidRPr="008D3A12">
        <w:rPr>
          <w:rFonts w:ascii="Arial" w:hAnsi="Arial" w:cs="Arial"/>
          <w:b/>
        </w:rPr>
        <w:t xml:space="preserve">Immediate Past President  </w:t>
      </w:r>
    </w:p>
    <w:p w14:paraId="3FF06510" w14:textId="77777777" w:rsidR="00451237" w:rsidRDefault="00451237" w:rsidP="00451237">
      <w:pPr>
        <w:pStyle w:val="ListParagraph"/>
        <w:numPr>
          <w:ilvl w:val="0"/>
          <w:numId w:val="72"/>
        </w:numPr>
        <w:rPr>
          <w:rFonts w:ascii="Arial" w:hAnsi="Arial" w:cs="Arial"/>
        </w:rPr>
      </w:pPr>
      <w:r>
        <w:rPr>
          <w:rFonts w:ascii="Arial" w:hAnsi="Arial" w:cs="Arial"/>
        </w:rPr>
        <w:t>The Immediate Past President must</w:t>
      </w:r>
      <w:r w:rsidRPr="008D3A12">
        <w:rPr>
          <w:rFonts w:ascii="Arial" w:hAnsi="Arial" w:cs="Arial"/>
        </w:rPr>
        <w:t>—</w:t>
      </w:r>
    </w:p>
    <w:p w14:paraId="369423A8" w14:textId="2215D281" w:rsidR="00451237" w:rsidRDefault="00792608" w:rsidP="00D93748">
      <w:pPr>
        <w:pStyle w:val="ListParagraph"/>
        <w:numPr>
          <w:ilvl w:val="1"/>
          <w:numId w:val="72"/>
        </w:numPr>
        <w:rPr>
          <w:rFonts w:ascii="Arial" w:hAnsi="Arial" w:cs="Arial"/>
        </w:rPr>
      </w:pPr>
      <w:r w:rsidRPr="00D93748">
        <w:rPr>
          <w:rFonts w:ascii="Arial" w:hAnsi="Arial" w:cs="Arial"/>
        </w:rPr>
        <w:t xml:space="preserve">assist </w:t>
      </w:r>
      <w:r w:rsidR="00451237">
        <w:rPr>
          <w:rFonts w:ascii="Arial" w:hAnsi="Arial" w:cs="Arial"/>
        </w:rPr>
        <w:t>committee members in performing their duties</w:t>
      </w:r>
      <w:r w:rsidR="00DB335E">
        <w:rPr>
          <w:rFonts w:ascii="Arial" w:hAnsi="Arial" w:cs="Arial"/>
        </w:rPr>
        <w:t>; and</w:t>
      </w:r>
    </w:p>
    <w:p w14:paraId="2484977E" w14:textId="6B444124" w:rsidR="00451237" w:rsidRDefault="009D1363" w:rsidP="00D93748">
      <w:pPr>
        <w:pStyle w:val="ListParagraph"/>
        <w:numPr>
          <w:ilvl w:val="1"/>
          <w:numId w:val="72"/>
        </w:numPr>
        <w:rPr>
          <w:rFonts w:ascii="Arial" w:hAnsi="Arial" w:cs="Arial"/>
        </w:rPr>
      </w:pPr>
      <w:r>
        <w:rPr>
          <w:rFonts w:ascii="Arial" w:hAnsi="Arial" w:cs="Arial"/>
        </w:rPr>
        <w:t>assist with the general running of the Association</w:t>
      </w:r>
      <w:r w:rsidR="00DB335E">
        <w:rPr>
          <w:rFonts w:ascii="Arial" w:hAnsi="Arial" w:cs="Arial"/>
        </w:rPr>
        <w:t>; and</w:t>
      </w:r>
    </w:p>
    <w:p w14:paraId="18BF5061" w14:textId="65D5D9FD" w:rsidR="004B3DCD" w:rsidRPr="00D93748" w:rsidRDefault="00792608" w:rsidP="00D93748">
      <w:pPr>
        <w:pStyle w:val="ListParagraph"/>
        <w:numPr>
          <w:ilvl w:val="1"/>
          <w:numId w:val="72"/>
        </w:numPr>
        <w:rPr>
          <w:rFonts w:ascii="Arial" w:hAnsi="Arial" w:cs="Arial"/>
        </w:rPr>
      </w:pPr>
      <w:r w:rsidRPr="00D93748">
        <w:rPr>
          <w:rFonts w:ascii="Arial" w:hAnsi="Arial" w:cs="Arial"/>
        </w:rPr>
        <w:t>advi</w:t>
      </w:r>
      <w:r w:rsidR="00451237">
        <w:rPr>
          <w:rFonts w:ascii="Arial" w:hAnsi="Arial" w:cs="Arial"/>
        </w:rPr>
        <w:t>s</w:t>
      </w:r>
      <w:r w:rsidRPr="00D93748">
        <w:rPr>
          <w:rFonts w:ascii="Arial" w:hAnsi="Arial" w:cs="Arial"/>
        </w:rPr>
        <w:t xml:space="preserve">e </w:t>
      </w:r>
      <w:r w:rsidR="00316AD2" w:rsidRPr="00D93748">
        <w:rPr>
          <w:rFonts w:ascii="Arial" w:hAnsi="Arial" w:cs="Arial"/>
        </w:rPr>
        <w:t>the Committee</w:t>
      </w:r>
      <w:r w:rsidRPr="00D93748">
        <w:rPr>
          <w:rFonts w:ascii="Arial" w:hAnsi="Arial" w:cs="Arial"/>
        </w:rPr>
        <w:t xml:space="preserve"> when necessary</w:t>
      </w:r>
      <w:r w:rsidR="00DB335E">
        <w:rPr>
          <w:rFonts w:ascii="Arial" w:hAnsi="Arial" w:cs="Arial"/>
        </w:rPr>
        <w:t>.</w:t>
      </w:r>
    </w:p>
    <w:p w14:paraId="42DAE88C" w14:textId="77777777" w:rsidR="00932429" w:rsidRPr="008D3A12" w:rsidRDefault="00932429" w:rsidP="002D74B9">
      <w:pPr>
        <w:rPr>
          <w:rFonts w:ascii="Arial" w:hAnsi="Arial" w:cs="Arial"/>
          <w:b/>
        </w:rPr>
      </w:pPr>
    </w:p>
    <w:p w14:paraId="7C1C25C1" w14:textId="2C65DBFB" w:rsidR="004B7F63" w:rsidRPr="008D3A12" w:rsidRDefault="00F8183C" w:rsidP="00316AD2">
      <w:pPr>
        <w:jc w:val="center"/>
        <w:outlineLvl w:val="0"/>
        <w:rPr>
          <w:rFonts w:ascii="Arial" w:hAnsi="Arial" w:cs="Arial"/>
          <w:b/>
        </w:rPr>
      </w:pPr>
      <w:r w:rsidRPr="008D3A12">
        <w:rPr>
          <w:rFonts w:ascii="Arial" w:hAnsi="Arial" w:cs="Arial"/>
          <w:b/>
        </w:rPr>
        <w:t>Division 3—Election of Committee members and tenure of office</w:t>
      </w:r>
    </w:p>
    <w:p w14:paraId="5EE162C9" w14:textId="77777777" w:rsidR="004B7F63" w:rsidRPr="008D3A12" w:rsidRDefault="00F8183C" w:rsidP="00242AEB">
      <w:pPr>
        <w:rPr>
          <w:rFonts w:ascii="Arial" w:hAnsi="Arial" w:cs="Arial"/>
        </w:rPr>
      </w:pPr>
      <w:bookmarkStart w:id="43" w:name="_1v1yuxt" w:colFirst="0" w:colLast="0"/>
      <w:bookmarkEnd w:id="43"/>
      <w:r w:rsidRPr="008D3A12">
        <w:rPr>
          <w:rFonts w:ascii="Arial" w:hAnsi="Arial" w:cs="Arial"/>
        </w:rPr>
        <w:tab/>
      </w:r>
    </w:p>
    <w:p w14:paraId="0797ABBD" w14:textId="009FD40E" w:rsidR="004B7F63" w:rsidRPr="008D3A12" w:rsidRDefault="00DE2C8D" w:rsidP="00316AD2">
      <w:pPr>
        <w:outlineLvl w:val="0"/>
        <w:rPr>
          <w:rFonts w:ascii="Arial" w:hAnsi="Arial" w:cs="Arial"/>
          <w:b/>
        </w:rPr>
      </w:pPr>
      <w:r w:rsidRPr="008D3A12">
        <w:rPr>
          <w:rFonts w:ascii="Arial" w:hAnsi="Arial" w:cs="Arial"/>
          <w:b/>
        </w:rPr>
        <w:t xml:space="preserve">55 </w:t>
      </w:r>
      <w:r w:rsidR="00F8183C" w:rsidRPr="008D3A12">
        <w:rPr>
          <w:rFonts w:ascii="Arial" w:hAnsi="Arial" w:cs="Arial"/>
          <w:b/>
        </w:rPr>
        <w:t>Who is eligible to be a Committee member</w:t>
      </w:r>
    </w:p>
    <w:p w14:paraId="14B89B50" w14:textId="62327F9B" w:rsidR="004B7F63" w:rsidRPr="008D3A12" w:rsidRDefault="00F8183C" w:rsidP="009B7CB6">
      <w:pPr>
        <w:pStyle w:val="ListParagraph"/>
        <w:numPr>
          <w:ilvl w:val="0"/>
          <w:numId w:val="47"/>
        </w:numPr>
        <w:rPr>
          <w:rFonts w:ascii="Arial" w:hAnsi="Arial" w:cs="Arial"/>
        </w:rPr>
      </w:pPr>
      <w:r w:rsidRPr="008D3A12">
        <w:rPr>
          <w:rFonts w:ascii="Arial" w:hAnsi="Arial" w:cs="Arial"/>
        </w:rPr>
        <w:t>A member is eligible to be elected or appointed as a committee member if the member</w:t>
      </w:r>
      <w:r w:rsidR="009B7CB6" w:rsidRPr="008D3A12">
        <w:rPr>
          <w:rFonts w:ascii="Arial" w:hAnsi="Arial" w:cs="Arial"/>
        </w:rPr>
        <w:t>—</w:t>
      </w:r>
    </w:p>
    <w:p w14:paraId="76FCC57A" w14:textId="1F71B74A" w:rsidR="00880324" w:rsidRPr="008D3A12" w:rsidRDefault="00F8183C" w:rsidP="009B7CB6">
      <w:pPr>
        <w:pStyle w:val="ListParagraph"/>
        <w:numPr>
          <w:ilvl w:val="1"/>
          <w:numId w:val="47"/>
        </w:numPr>
        <w:rPr>
          <w:rFonts w:ascii="Arial" w:hAnsi="Arial" w:cs="Arial"/>
        </w:rPr>
      </w:pPr>
      <w:r w:rsidRPr="008D3A12">
        <w:rPr>
          <w:rFonts w:ascii="Arial" w:hAnsi="Arial" w:cs="Arial"/>
        </w:rPr>
        <w:t>is entitled to vote at a general meeting</w:t>
      </w:r>
    </w:p>
    <w:p w14:paraId="08E3C75D" w14:textId="77777777" w:rsidR="009B7CB6" w:rsidRPr="008D3A12" w:rsidRDefault="009B7CB6" w:rsidP="009B7CB6">
      <w:pPr>
        <w:pStyle w:val="ListParagraph"/>
        <w:numPr>
          <w:ilvl w:val="1"/>
          <w:numId w:val="47"/>
        </w:numPr>
        <w:rPr>
          <w:rFonts w:ascii="Arial" w:hAnsi="Arial" w:cs="Arial"/>
        </w:rPr>
      </w:pPr>
      <w:r w:rsidRPr="008D3A12">
        <w:rPr>
          <w:rFonts w:ascii="Arial" w:hAnsi="Arial" w:cs="Arial"/>
        </w:rPr>
        <w:t>Is aged;</w:t>
      </w:r>
    </w:p>
    <w:p w14:paraId="514106D0" w14:textId="2563F502" w:rsidR="004B7F63" w:rsidRPr="008D3A12" w:rsidRDefault="00F8183C" w:rsidP="009B7CB6">
      <w:pPr>
        <w:pStyle w:val="ListParagraph"/>
        <w:numPr>
          <w:ilvl w:val="2"/>
          <w:numId w:val="47"/>
        </w:numPr>
        <w:rPr>
          <w:rFonts w:ascii="Arial" w:hAnsi="Arial" w:cs="Arial"/>
        </w:rPr>
      </w:pPr>
      <w:r w:rsidRPr="008D3A12">
        <w:rPr>
          <w:rFonts w:ascii="Arial" w:hAnsi="Arial" w:cs="Arial"/>
        </w:rPr>
        <w:lastRenderedPageBreak/>
        <w:t xml:space="preserve">15 – 25 for </w:t>
      </w:r>
      <w:r w:rsidR="009B7CB6" w:rsidRPr="008D3A12">
        <w:rPr>
          <w:rFonts w:ascii="Arial" w:hAnsi="Arial" w:cs="Arial"/>
        </w:rPr>
        <w:t>ordinary members</w:t>
      </w:r>
      <w:r w:rsidRPr="008D3A12">
        <w:rPr>
          <w:rFonts w:ascii="Arial" w:hAnsi="Arial" w:cs="Arial"/>
        </w:rPr>
        <w:t xml:space="preserve"> </w:t>
      </w:r>
    </w:p>
    <w:p w14:paraId="46AF3F9D" w14:textId="43B572AB" w:rsidR="004B7F63" w:rsidRPr="008D3A12" w:rsidRDefault="00F8183C" w:rsidP="009B7CB6">
      <w:pPr>
        <w:pStyle w:val="ListParagraph"/>
        <w:numPr>
          <w:ilvl w:val="2"/>
          <w:numId w:val="47"/>
        </w:numPr>
        <w:rPr>
          <w:rFonts w:ascii="Arial" w:hAnsi="Arial" w:cs="Arial"/>
        </w:rPr>
      </w:pPr>
      <w:r w:rsidRPr="008D3A12">
        <w:rPr>
          <w:rFonts w:ascii="Arial" w:hAnsi="Arial" w:cs="Arial"/>
        </w:rPr>
        <w:t>18 – 25 for positions of office</w:t>
      </w:r>
    </w:p>
    <w:p w14:paraId="22AB441B" w14:textId="5D1E00B7" w:rsidR="000F67B0" w:rsidRPr="008D3A12" w:rsidRDefault="000F67B0" w:rsidP="009B7CB6">
      <w:pPr>
        <w:pStyle w:val="ListParagraph"/>
        <w:numPr>
          <w:ilvl w:val="2"/>
          <w:numId w:val="47"/>
        </w:numPr>
        <w:rPr>
          <w:rFonts w:ascii="Arial" w:hAnsi="Arial" w:cs="Arial"/>
        </w:rPr>
      </w:pPr>
      <w:r w:rsidRPr="008D3A12">
        <w:rPr>
          <w:rFonts w:ascii="Arial" w:hAnsi="Arial" w:cs="Arial"/>
        </w:rPr>
        <w:t xml:space="preserve">18 – 26 for the </w:t>
      </w:r>
      <w:r w:rsidR="00115498">
        <w:rPr>
          <w:rFonts w:ascii="Arial" w:hAnsi="Arial" w:cs="Arial"/>
        </w:rPr>
        <w:t>I</w:t>
      </w:r>
      <w:r w:rsidRPr="008D3A12">
        <w:rPr>
          <w:rFonts w:ascii="Arial" w:hAnsi="Arial" w:cs="Arial"/>
        </w:rPr>
        <w:t xml:space="preserve">mmediate </w:t>
      </w:r>
      <w:r w:rsidR="00115498">
        <w:rPr>
          <w:rFonts w:ascii="Arial" w:hAnsi="Arial" w:cs="Arial"/>
        </w:rPr>
        <w:t>P</w:t>
      </w:r>
      <w:r w:rsidRPr="008D3A12">
        <w:rPr>
          <w:rFonts w:ascii="Arial" w:hAnsi="Arial" w:cs="Arial"/>
        </w:rPr>
        <w:t xml:space="preserve">ast </w:t>
      </w:r>
      <w:r w:rsidR="00115498">
        <w:rPr>
          <w:rFonts w:ascii="Arial" w:hAnsi="Arial" w:cs="Arial"/>
        </w:rPr>
        <w:t>P</w:t>
      </w:r>
      <w:r w:rsidRPr="008D3A12">
        <w:rPr>
          <w:rFonts w:ascii="Arial" w:hAnsi="Arial" w:cs="Arial"/>
        </w:rPr>
        <w:t>resident</w:t>
      </w:r>
    </w:p>
    <w:p w14:paraId="4C285302" w14:textId="1A42F83C" w:rsidR="004B7F63" w:rsidRPr="008D3A12" w:rsidRDefault="0004003B" w:rsidP="009B7CB6">
      <w:pPr>
        <w:pStyle w:val="ListParagraph"/>
        <w:numPr>
          <w:ilvl w:val="1"/>
          <w:numId w:val="47"/>
        </w:numPr>
        <w:rPr>
          <w:rFonts w:ascii="Arial" w:hAnsi="Arial" w:cs="Arial"/>
        </w:rPr>
      </w:pPr>
      <w:r>
        <w:rPr>
          <w:rFonts w:ascii="Arial" w:hAnsi="Arial" w:cs="Arial"/>
        </w:rPr>
        <w:t>h</w:t>
      </w:r>
      <w:r w:rsidR="00F8183C" w:rsidRPr="008D3A12">
        <w:rPr>
          <w:rFonts w:ascii="Arial" w:hAnsi="Arial" w:cs="Arial"/>
        </w:rPr>
        <w:t xml:space="preserve">as served at </w:t>
      </w:r>
      <w:r w:rsidR="00F8183C" w:rsidRPr="00886D96">
        <w:rPr>
          <w:rFonts w:ascii="Arial" w:hAnsi="Arial" w:cs="Arial"/>
          <w:color w:val="auto"/>
        </w:rPr>
        <w:t xml:space="preserve">least </w:t>
      </w:r>
      <w:r w:rsidR="00382712" w:rsidRPr="00886D96">
        <w:rPr>
          <w:rFonts w:ascii="Arial" w:hAnsi="Arial" w:cs="Arial"/>
          <w:color w:val="auto"/>
        </w:rPr>
        <w:t>nine</w:t>
      </w:r>
      <w:r w:rsidR="00F8183C" w:rsidRPr="00886D96">
        <w:rPr>
          <w:rFonts w:ascii="Arial" w:hAnsi="Arial" w:cs="Arial"/>
          <w:color w:val="auto"/>
        </w:rPr>
        <w:t xml:space="preserve"> months</w:t>
      </w:r>
      <w:r w:rsidR="00F8183C" w:rsidRPr="008D3A12">
        <w:rPr>
          <w:rFonts w:ascii="Arial" w:hAnsi="Arial" w:cs="Arial"/>
        </w:rPr>
        <w:t xml:space="preserve"> as a member of </w:t>
      </w:r>
      <w:r w:rsidR="00316AD2">
        <w:rPr>
          <w:rFonts w:ascii="Arial" w:hAnsi="Arial" w:cs="Arial"/>
        </w:rPr>
        <w:t>the Committee</w:t>
      </w:r>
      <w:r w:rsidR="00F8183C" w:rsidRPr="008D3A12">
        <w:rPr>
          <w:rFonts w:ascii="Arial" w:hAnsi="Arial" w:cs="Arial"/>
        </w:rPr>
        <w:t xml:space="preserve"> for </w:t>
      </w:r>
      <w:r w:rsidR="00F60C05">
        <w:rPr>
          <w:rFonts w:ascii="Arial" w:hAnsi="Arial" w:cs="Arial"/>
        </w:rPr>
        <w:t xml:space="preserve">offices of </w:t>
      </w:r>
      <w:r w:rsidR="00316AD2">
        <w:rPr>
          <w:rFonts w:ascii="Arial" w:hAnsi="Arial" w:cs="Arial"/>
        </w:rPr>
        <w:t>the Committee</w:t>
      </w:r>
    </w:p>
    <w:p w14:paraId="42055FEC" w14:textId="77777777" w:rsidR="004B7F63" w:rsidRPr="008D3A12" w:rsidRDefault="004B7F63" w:rsidP="00242AEB">
      <w:pPr>
        <w:rPr>
          <w:rFonts w:ascii="Arial" w:hAnsi="Arial" w:cs="Arial"/>
        </w:rPr>
      </w:pPr>
    </w:p>
    <w:p w14:paraId="633DC5A9" w14:textId="1D99C329" w:rsidR="004B7F63" w:rsidRPr="008D3A12" w:rsidRDefault="00DE2C8D" w:rsidP="00316AD2">
      <w:pPr>
        <w:outlineLvl w:val="0"/>
        <w:rPr>
          <w:rFonts w:ascii="Arial" w:hAnsi="Arial" w:cs="Arial"/>
          <w:b/>
        </w:rPr>
      </w:pPr>
      <w:bookmarkStart w:id="44" w:name="_4f1mdlm" w:colFirst="0" w:colLast="0"/>
      <w:bookmarkEnd w:id="44"/>
      <w:r w:rsidRPr="008D3A12">
        <w:rPr>
          <w:rFonts w:ascii="Arial" w:hAnsi="Arial" w:cs="Arial"/>
          <w:b/>
        </w:rPr>
        <w:t xml:space="preserve">56 </w:t>
      </w:r>
      <w:r w:rsidR="00F8183C" w:rsidRPr="008D3A12">
        <w:rPr>
          <w:rFonts w:ascii="Arial" w:hAnsi="Arial" w:cs="Arial"/>
          <w:b/>
        </w:rPr>
        <w:t>Positions to be declared vacant</w:t>
      </w:r>
    </w:p>
    <w:p w14:paraId="45DFEE84" w14:textId="77777777" w:rsidR="009B7CB6" w:rsidRPr="008D3A12" w:rsidRDefault="00F8183C" w:rsidP="009B7CB6">
      <w:pPr>
        <w:pStyle w:val="ListParagraph"/>
        <w:numPr>
          <w:ilvl w:val="0"/>
          <w:numId w:val="48"/>
        </w:numPr>
        <w:rPr>
          <w:rFonts w:ascii="Arial" w:hAnsi="Arial" w:cs="Arial"/>
        </w:rPr>
      </w:pPr>
      <w:r w:rsidRPr="008D3A12">
        <w:rPr>
          <w:rFonts w:ascii="Arial" w:hAnsi="Arial" w:cs="Arial"/>
        </w:rPr>
        <w:t>This rule applies to annual general meetings of the Association, after the annual report and financial statements of the Association have been received.</w:t>
      </w:r>
    </w:p>
    <w:p w14:paraId="39F99275" w14:textId="64CCC334" w:rsidR="001B7EEF" w:rsidRPr="00A72E71" w:rsidRDefault="001B7EEF" w:rsidP="00D93748">
      <w:pPr>
        <w:pStyle w:val="ListParagraph"/>
        <w:numPr>
          <w:ilvl w:val="1"/>
          <w:numId w:val="48"/>
        </w:numPr>
        <w:rPr>
          <w:rFonts w:ascii="Arial" w:hAnsi="Arial" w:cs="Arial"/>
        </w:rPr>
      </w:pPr>
      <w:r>
        <w:rPr>
          <w:rFonts w:ascii="Arial" w:hAnsi="Arial" w:cs="Arial"/>
          <w:noProof/>
        </w:rPr>
        <w:t xml:space="preserve">The position of Immediate Past President will deemed to be vacated and then simultaneously filled by the </w:t>
      </w:r>
      <w:r w:rsidR="00B56F3E">
        <w:rPr>
          <w:rFonts w:ascii="Arial" w:hAnsi="Arial" w:cs="Arial"/>
          <w:noProof/>
        </w:rPr>
        <w:t>P</w:t>
      </w:r>
      <w:r w:rsidR="00BD6F10">
        <w:rPr>
          <w:rFonts w:ascii="Arial" w:hAnsi="Arial" w:cs="Arial"/>
          <w:noProof/>
        </w:rPr>
        <w:t xml:space="preserve">resident who </w:t>
      </w:r>
      <w:r w:rsidR="00674723">
        <w:rPr>
          <w:rFonts w:ascii="Arial" w:hAnsi="Arial" w:cs="Arial"/>
          <w:noProof/>
        </w:rPr>
        <w:t xml:space="preserve">has </w:t>
      </w:r>
      <w:r w:rsidR="00BD6F10">
        <w:rPr>
          <w:rFonts w:ascii="Arial" w:hAnsi="Arial" w:cs="Arial"/>
          <w:noProof/>
        </w:rPr>
        <w:t>most recently vacated the office (</w:t>
      </w:r>
      <w:r w:rsidR="00674723">
        <w:rPr>
          <w:rFonts w:ascii="Arial" w:hAnsi="Arial" w:cs="Arial"/>
          <w:noProof/>
        </w:rPr>
        <w:t xml:space="preserve">if the president is re-elected, the previous Immediate Past President is the new </w:t>
      </w:r>
      <w:r w:rsidR="00886D96">
        <w:rPr>
          <w:rFonts w:ascii="Arial" w:hAnsi="Arial" w:cs="Arial"/>
          <w:noProof/>
        </w:rPr>
        <w:t>Immed</w:t>
      </w:r>
      <w:r w:rsidR="00674723">
        <w:rPr>
          <w:rFonts w:ascii="Arial" w:hAnsi="Arial" w:cs="Arial"/>
          <w:noProof/>
        </w:rPr>
        <w:t>iate Past President</w:t>
      </w:r>
      <w:r w:rsidR="00BD6F10">
        <w:rPr>
          <w:rFonts w:ascii="Arial" w:hAnsi="Arial" w:cs="Arial"/>
          <w:noProof/>
        </w:rPr>
        <w:t>).</w:t>
      </w:r>
      <w:r>
        <w:rPr>
          <w:rFonts w:ascii="Arial" w:hAnsi="Arial" w:cs="Arial"/>
          <w:noProof/>
        </w:rPr>
        <w:t xml:space="preserve"> </w:t>
      </w:r>
    </w:p>
    <w:p w14:paraId="7CF0F926" w14:textId="6DF2C81C" w:rsidR="00A72E71" w:rsidRPr="00C8563D" w:rsidRDefault="00F8183C" w:rsidP="00A72E71">
      <w:pPr>
        <w:pStyle w:val="ListParagraph"/>
        <w:numPr>
          <w:ilvl w:val="0"/>
          <w:numId w:val="48"/>
        </w:numPr>
        <w:rPr>
          <w:rFonts w:ascii="Arial" w:hAnsi="Arial" w:cs="Arial"/>
          <w:noProof/>
        </w:rPr>
      </w:pPr>
      <w:r w:rsidRPr="008D3A12">
        <w:rPr>
          <w:rFonts w:ascii="Arial" w:hAnsi="Arial" w:cs="Arial"/>
        </w:rPr>
        <w:t xml:space="preserve">The Chairperson of the meeting must declare all positions on </w:t>
      </w:r>
      <w:r w:rsidR="00316AD2">
        <w:rPr>
          <w:rFonts w:ascii="Arial" w:hAnsi="Arial" w:cs="Arial"/>
        </w:rPr>
        <w:t>the Committee</w:t>
      </w:r>
      <w:r w:rsidRPr="008D3A12">
        <w:rPr>
          <w:rFonts w:ascii="Arial" w:hAnsi="Arial" w:cs="Arial"/>
        </w:rPr>
        <w:t xml:space="preserve"> vacant and hold elections for those positions in accordance </w:t>
      </w:r>
      <w:r w:rsidRPr="00C8563D">
        <w:rPr>
          <w:rFonts w:ascii="Arial" w:hAnsi="Arial" w:cs="Arial"/>
        </w:rPr>
        <w:t>with rules 5</w:t>
      </w:r>
      <w:r w:rsidR="00C8563D" w:rsidRPr="00C8563D">
        <w:rPr>
          <w:rFonts w:ascii="Arial" w:hAnsi="Arial" w:cs="Arial"/>
        </w:rPr>
        <w:t>7</w:t>
      </w:r>
      <w:r w:rsidRPr="00C8563D">
        <w:rPr>
          <w:rFonts w:ascii="Arial" w:hAnsi="Arial" w:cs="Arial"/>
        </w:rPr>
        <w:t xml:space="preserve"> to </w:t>
      </w:r>
      <w:r w:rsidR="00C8563D" w:rsidRPr="00C8563D">
        <w:rPr>
          <w:rFonts w:ascii="Arial" w:hAnsi="Arial" w:cs="Arial"/>
        </w:rPr>
        <w:t>60</w:t>
      </w:r>
      <w:r w:rsidR="001B7EEF" w:rsidRPr="00C8563D">
        <w:rPr>
          <w:rFonts w:ascii="Arial" w:hAnsi="Arial" w:cs="Arial"/>
          <w:noProof/>
        </w:rPr>
        <w:t>.</w:t>
      </w:r>
    </w:p>
    <w:p w14:paraId="6058D227" w14:textId="77777777" w:rsidR="009B7CB6" w:rsidRPr="00A72E71" w:rsidRDefault="00F8183C" w:rsidP="00242AEB">
      <w:pPr>
        <w:rPr>
          <w:rFonts w:ascii="Arial" w:hAnsi="Arial" w:cs="Arial"/>
        </w:rPr>
      </w:pPr>
      <w:bookmarkStart w:id="45" w:name="_2u6wntf" w:colFirst="0" w:colLast="0"/>
      <w:bookmarkEnd w:id="45"/>
      <w:r w:rsidRPr="00A72E71">
        <w:rPr>
          <w:rFonts w:ascii="Arial" w:hAnsi="Arial" w:cs="Arial"/>
        </w:rPr>
        <w:tab/>
        <w:t xml:space="preserve">      </w:t>
      </w:r>
    </w:p>
    <w:p w14:paraId="136C167C" w14:textId="398F88CF" w:rsidR="004B7F63" w:rsidRPr="00A72E71" w:rsidRDefault="00DE2C8D" w:rsidP="00316AD2">
      <w:pPr>
        <w:outlineLvl w:val="0"/>
        <w:rPr>
          <w:rFonts w:ascii="Arial" w:hAnsi="Arial" w:cs="Arial"/>
          <w:b/>
        </w:rPr>
      </w:pPr>
      <w:r w:rsidRPr="00A72E71">
        <w:rPr>
          <w:rFonts w:ascii="Arial" w:hAnsi="Arial" w:cs="Arial"/>
          <w:b/>
        </w:rPr>
        <w:t xml:space="preserve">57 </w:t>
      </w:r>
      <w:r w:rsidR="00F8183C" w:rsidRPr="00A72E71">
        <w:rPr>
          <w:rFonts w:ascii="Arial" w:hAnsi="Arial" w:cs="Arial"/>
          <w:b/>
        </w:rPr>
        <w:t>Nominations</w:t>
      </w:r>
    </w:p>
    <w:p w14:paraId="34A74852" w14:textId="5DB57C93" w:rsidR="004B7F63" w:rsidRPr="00A72E71" w:rsidRDefault="00F8183C" w:rsidP="009B7CB6">
      <w:pPr>
        <w:pStyle w:val="ListParagraph"/>
        <w:numPr>
          <w:ilvl w:val="0"/>
          <w:numId w:val="49"/>
        </w:numPr>
        <w:rPr>
          <w:rFonts w:ascii="Arial" w:hAnsi="Arial" w:cs="Arial"/>
        </w:rPr>
      </w:pPr>
      <w:r w:rsidRPr="00A72E71">
        <w:rPr>
          <w:rFonts w:ascii="Arial" w:hAnsi="Arial" w:cs="Arial"/>
        </w:rPr>
        <w:t>Prior to the election of each position, the Chairperson of the meeting must call for nominations to fill that position.</w:t>
      </w:r>
    </w:p>
    <w:p w14:paraId="108E5140" w14:textId="16790718" w:rsidR="004B7F63" w:rsidRPr="00A72E71" w:rsidRDefault="00F8183C" w:rsidP="009B7CB6">
      <w:pPr>
        <w:pStyle w:val="ListParagraph"/>
        <w:numPr>
          <w:ilvl w:val="0"/>
          <w:numId w:val="49"/>
        </w:numPr>
        <w:rPr>
          <w:rFonts w:ascii="Arial" w:hAnsi="Arial" w:cs="Arial"/>
        </w:rPr>
      </w:pPr>
      <w:r w:rsidRPr="00A72E71">
        <w:rPr>
          <w:rFonts w:ascii="Arial" w:hAnsi="Arial" w:cs="Arial"/>
        </w:rPr>
        <w:t>An eligible member of the Association may—</w:t>
      </w:r>
    </w:p>
    <w:p w14:paraId="3ECFC776" w14:textId="3C11E894" w:rsidR="004B7F63" w:rsidRPr="00A72E71" w:rsidRDefault="00F8183C" w:rsidP="009B7CB6">
      <w:pPr>
        <w:pStyle w:val="ListParagraph"/>
        <w:numPr>
          <w:ilvl w:val="1"/>
          <w:numId w:val="49"/>
        </w:numPr>
        <w:rPr>
          <w:rFonts w:ascii="Arial" w:hAnsi="Arial" w:cs="Arial"/>
        </w:rPr>
      </w:pPr>
      <w:r w:rsidRPr="00A72E71">
        <w:rPr>
          <w:rFonts w:ascii="Arial" w:hAnsi="Arial" w:cs="Arial"/>
        </w:rPr>
        <w:t>nominate himself or herself; or</w:t>
      </w:r>
    </w:p>
    <w:p w14:paraId="4423D115" w14:textId="16144CD6" w:rsidR="004B7F63" w:rsidRPr="00A72E71" w:rsidRDefault="00F8183C" w:rsidP="009B7CB6">
      <w:pPr>
        <w:pStyle w:val="ListParagraph"/>
        <w:numPr>
          <w:ilvl w:val="1"/>
          <w:numId w:val="49"/>
        </w:numPr>
        <w:rPr>
          <w:rFonts w:ascii="Arial" w:hAnsi="Arial" w:cs="Arial"/>
        </w:rPr>
      </w:pPr>
      <w:r w:rsidRPr="00A72E71">
        <w:rPr>
          <w:rFonts w:ascii="Arial" w:hAnsi="Arial" w:cs="Arial"/>
        </w:rPr>
        <w:t>with the member's consent, be nominated by another member.</w:t>
      </w:r>
    </w:p>
    <w:p w14:paraId="2D18FCF4" w14:textId="28529320" w:rsidR="004B7F63" w:rsidRPr="00A72E71" w:rsidRDefault="00F8183C" w:rsidP="009B7CB6">
      <w:pPr>
        <w:pStyle w:val="ListParagraph"/>
        <w:numPr>
          <w:ilvl w:val="0"/>
          <w:numId w:val="49"/>
        </w:numPr>
        <w:rPr>
          <w:rFonts w:ascii="Arial" w:hAnsi="Arial" w:cs="Arial"/>
        </w:rPr>
      </w:pPr>
      <w:r w:rsidRPr="00A72E71">
        <w:rPr>
          <w:rFonts w:ascii="Arial" w:hAnsi="Arial" w:cs="Arial"/>
        </w:rPr>
        <w:t xml:space="preserve">Nominations made in writing must carry with them, the written support of </w:t>
      </w:r>
      <w:r w:rsidR="00557FD1">
        <w:rPr>
          <w:rFonts w:ascii="Arial" w:hAnsi="Arial" w:cs="Arial"/>
        </w:rPr>
        <w:t>two</w:t>
      </w:r>
      <w:r w:rsidRPr="00A72E71">
        <w:rPr>
          <w:rFonts w:ascii="Arial" w:hAnsi="Arial" w:cs="Arial"/>
        </w:rPr>
        <w:t xml:space="preserve"> current members of the Association, neither of which may be from the person being nominated</w:t>
      </w:r>
      <w:r w:rsidR="00F106BB">
        <w:rPr>
          <w:rFonts w:ascii="Arial" w:hAnsi="Arial" w:cs="Arial"/>
        </w:rPr>
        <w:t>, or an immediate family member of the nominee</w:t>
      </w:r>
      <w:r w:rsidR="002B0D0A" w:rsidRPr="00A72E71">
        <w:rPr>
          <w:rFonts w:ascii="Arial" w:hAnsi="Arial" w:cs="Arial"/>
        </w:rPr>
        <w:t>.</w:t>
      </w:r>
    </w:p>
    <w:p w14:paraId="32ACECD1" w14:textId="3F7035A5" w:rsidR="004B7F63" w:rsidRDefault="00F8183C" w:rsidP="009B7CB6">
      <w:pPr>
        <w:pStyle w:val="ListParagraph"/>
        <w:numPr>
          <w:ilvl w:val="0"/>
          <w:numId w:val="49"/>
        </w:numPr>
        <w:rPr>
          <w:rFonts w:ascii="Arial" w:hAnsi="Arial" w:cs="Arial"/>
        </w:rPr>
      </w:pPr>
      <w:r w:rsidRPr="00A72E71">
        <w:rPr>
          <w:rFonts w:ascii="Arial" w:hAnsi="Arial" w:cs="Arial"/>
        </w:rPr>
        <w:t xml:space="preserve">Nominations made in person, must carry the support of two current members of the </w:t>
      </w:r>
      <w:r w:rsidR="0028665D">
        <w:rPr>
          <w:rFonts w:ascii="Arial" w:hAnsi="Arial" w:cs="Arial"/>
        </w:rPr>
        <w:t>Association</w:t>
      </w:r>
      <w:r w:rsidRPr="00A72E71">
        <w:rPr>
          <w:rFonts w:ascii="Arial" w:hAnsi="Arial" w:cs="Arial"/>
        </w:rPr>
        <w:t>, neither of whom may be the person being nominated</w:t>
      </w:r>
      <w:r w:rsidR="00F106BB">
        <w:rPr>
          <w:rFonts w:ascii="Arial" w:hAnsi="Arial" w:cs="Arial"/>
        </w:rPr>
        <w:t xml:space="preserve"> or an immediate family member of the nominee</w:t>
      </w:r>
      <w:r w:rsidR="002B0D0A" w:rsidRPr="00A72E71">
        <w:rPr>
          <w:rFonts w:ascii="Arial" w:hAnsi="Arial" w:cs="Arial"/>
        </w:rPr>
        <w:t>.</w:t>
      </w:r>
    </w:p>
    <w:p w14:paraId="755182BB" w14:textId="16FCAB49" w:rsidR="008D75C3" w:rsidRDefault="008D75C3" w:rsidP="009B7CB6">
      <w:pPr>
        <w:pStyle w:val="ListParagraph"/>
        <w:numPr>
          <w:ilvl w:val="0"/>
          <w:numId w:val="49"/>
        </w:numPr>
        <w:rPr>
          <w:rFonts w:ascii="Arial" w:hAnsi="Arial" w:cs="Arial"/>
        </w:rPr>
      </w:pPr>
      <w:r>
        <w:rPr>
          <w:rFonts w:ascii="Arial" w:hAnsi="Arial" w:cs="Arial"/>
        </w:rPr>
        <w:t xml:space="preserve">Nominees nominated for both Vice-President (Events) and Vice-President (Science Outreach) may </w:t>
      </w:r>
      <w:r w:rsidR="004307D0">
        <w:rPr>
          <w:rFonts w:ascii="Arial" w:hAnsi="Arial" w:cs="Arial"/>
        </w:rPr>
        <w:t>inform the Chairperson of any preference between the two positions.</w:t>
      </w:r>
    </w:p>
    <w:p w14:paraId="0F85B1A4" w14:textId="51D70051" w:rsidR="004307D0" w:rsidRPr="00A72E71" w:rsidRDefault="004307D0" w:rsidP="00422222">
      <w:pPr>
        <w:pStyle w:val="ListParagraph"/>
        <w:numPr>
          <w:ilvl w:val="1"/>
          <w:numId w:val="49"/>
        </w:numPr>
        <w:rPr>
          <w:rFonts w:ascii="Arial" w:hAnsi="Arial" w:cs="Arial"/>
        </w:rPr>
      </w:pPr>
      <w:r>
        <w:rPr>
          <w:rFonts w:ascii="Arial" w:hAnsi="Arial" w:cs="Arial"/>
        </w:rPr>
        <w:t xml:space="preserve">If required, the Chairperson may decide to alter the election order set </w:t>
      </w:r>
      <w:r w:rsidRPr="00946D7E">
        <w:rPr>
          <w:rFonts w:ascii="Arial" w:hAnsi="Arial" w:cs="Arial"/>
        </w:rPr>
        <w:t xml:space="preserve">out in rule </w:t>
      </w:r>
      <w:r w:rsidR="00946D7E" w:rsidRPr="00946D7E">
        <w:rPr>
          <w:rFonts w:ascii="Arial" w:hAnsi="Arial" w:cs="Arial"/>
        </w:rPr>
        <w:t>58</w:t>
      </w:r>
      <w:r w:rsidRPr="00946D7E">
        <w:rPr>
          <w:rFonts w:ascii="Arial" w:hAnsi="Arial" w:cs="Arial"/>
        </w:rPr>
        <w:t>, to accommodate</w:t>
      </w:r>
      <w:r>
        <w:rPr>
          <w:rFonts w:ascii="Arial" w:hAnsi="Arial" w:cs="Arial"/>
        </w:rPr>
        <w:t xml:space="preserve"> for this </w:t>
      </w:r>
      <w:proofErr w:type="spellStart"/>
      <w:r>
        <w:rPr>
          <w:rFonts w:ascii="Arial" w:hAnsi="Arial" w:cs="Arial"/>
        </w:rPr>
        <w:t>subrule</w:t>
      </w:r>
      <w:proofErr w:type="spellEnd"/>
      <w:r>
        <w:rPr>
          <w:rFonts w:ascii="Arial" w:hAnsi="Arial" w:cs="Arial"/>
        </w:rPr>
        <w:t>.</w:t>
      </w:r>
    </w:p>
    <w:p w14:paraId="6178E4DC" w14:textId="77777777" w:rsidR="0027056A" w:rsidRDefault="00F8183C" w:rsidP="009B7CB6">
      <w:pPr>
        <w:pStyle w:val="ListParagraph"/>
        <w:numPr>
          <w:ilvl w:val="0"/>
          <w:numId w:val="49"/>
        </w:numPr>
        <w:rPr>
          <w:rFonts w:ascii="Arial" w:hAnsi="Arial" w:cs="Arial"/>
        </w:rPr>
      </w:pPr>
      <w:r w:rsidRPr="00A72E71">
        <w:rPr>
          <w:rFonts w:ascii="Arial" w:hAnsi="Arial" w:cs="Arial"/>
        </w:rPr>
        <w:t xml:space="preserve">A member who is nominated for a position and fails to be elected to that position may be nominated for any other position for which an election is yet to be held. </w:t>
      </w:r>
    </w:p>
    <w:p w14:paraId="2F05CF0A" w14:textId="34088E96" w:rsidR="004B7F63" w:rsidRPr="00A72E71" w:rsidRDefault="0027056A" w:rsidP="009B7CB6">
      <w:pPr>
        <w:pStyle w:val="ListParagraph"/>
        <w:numPr>
          <w:ilvl w:val="0"/>
          <w:numId w:val="49"/>
        </w:numPr>
        <w:rPr>
          <w:rFonts w:ascii="Arial" w:hAnsi="Arial" w:cs="Arial"/>
        </w:rPr>
      </w:pPr>
      <w:r>
        <w:rPr>
          <w:rFonts w:ascii="Arial" w:hAnsi="Arial" w:cs="Arial"/>
          <w:noProof/>
        </w:rPr>
        <w:t>A person who has been elected an officer or ordinary committee member may not nominate for anther position unless no other person nominates for that position.</w:t>
      </w:r>
      <w:r w:rsidR="00F8183C" w:rsidRPr="00A72E71">
        <w:rPr>
          <w:rFonts w:ascii="Arial" w:hAnsi="Arial" w:cs="Arial"/>
        </w:rPr>
        <w:tab/>
      </w:r>
    </w:p>
    <w:p w14:paraId="2D0212E7" w14:textId="77777777" w:rsidR="009B7CB6" w:rsidRPr="00A72E71" w:rsidRDefault="009B7CB6" w:rsidP="00242AEB">
      <w:pPr>
        <w:rPr>
          <w:rFonts w:ascii="Arial" w:hAnsi="Arial" w:cs="Arial"/>
        </w:rPr>
      </w:pPr>
      <w:bookmarkStart w:id="46" w:name="_19c6y18" w:colFirst="0" w:colLast="0"/>
      <w:bookmarkEnd w:id="46"/>
    </w:p>
    <w:p w14:paraId="512C6283" w14:textId="7767D423" w:rsidR="004B7F63" w:rsidRPr="00A72E71" w:rsidRDefault="00DE2C8D" w:rsidP="00316AD2">
      <w:pPr>
        <w:outlineLvl w:val="0"/>
        <w:rPr>
          <w:rFonts w:ascii="Arial" w:hAnsi="Arial" w:cs="Arial"/>
        </w:rPr>
      </w:pPr>
      <w:r w:rsidRPr="00A72E71">
        <w:rPr>
          <w:rFonts w:ascii="Arial" w:hAnsi="Arial" w:cs="Arial"/>
          <w:b/>
        </w:rPr>
        <w:t xml:space="preserve">58 </w:t>
      </w:r>
      <w:r w:rsidR="00F8183C" w:rsidRPr="00A72E71">
        <w:rPr>
          <w:rFonts w:ascii="Arial" w:hAnsi="Arial" w:cs="Arial"/>
          <w:b/>
        </w:rPr>
        <w:t>Election of Committee Offices</w:t>
      </w:r>
    </w:p>
    <w:p w14:paraId="2ECC1F9F" w14:textId="26CC1A10" w:rsidR="004B7F63" w:rsidRPr="00A72E71" w:rsidRDefault="00F8183C" w:rsidP="009B7CB6">
      <w:pPr>
        <w:pStyle w:val="ListParagraph"/>
        <w:numPr>
          <w:ilvl w:val="0"/>
          <w:numId w:val="50"/>
        </w:numPr>
        <w:rPr>
          <w:rFonts w:ascii="Arial" w:hAnsi="Arial" w:cs="Arial"/>
        </w:rPr>
      </w:pPr>
      <w:r w:rsidRPr="00A72E71">
        <w:rPr>
          <w:rFonts w:ascii="Arial" w:hAnsi="Arial" w:cs="Arial"/>
        </w:rPr>
        <w:t>At the annual general meeting, separate elections must be held for each of the following positions</w:t>
      </w:r>
      <w:r w:rsidR="00E74A7B" w:rsidRPr="00A72E71">
        <w:rPr>
          <w:rFonts w:ascii="Arial" w:hAnsi="Arial" w:cs="Arial"/>
        </w:rPr>
        <w:t>, in the order listed below</w:t>
      </w:r>
      <w:r w:rsidRPr="00A72E71">
        <w:rPr>
          <w:rFonts w:ascii="Arial" w:hAnsi="Arial" w:cs="Arial"/>
        </w:rPr>
        <w:t>—</w:t>
      </w:r>
    </w:p>
    <w:p w14:paraId="6C8E9C36" w14:textId="6C02D66A" w:rsidR="003C7737" w:rsidRPr="00A72E71" w:rsidRDefault="003C7737" w:rsidP="003C7737">
      <w:pPr>
        <w:pStyle w:val="ListParagraph"/>
        <w:numPr>
          <w:ilvl w:val="1"/>
          <w:numId w:val="50"/>
        </w:numPr>
        <w:rPr>
          <w:rFonts w:ascii="Arial" w:hAnsi="Arial" w:cs="Arial"/>
        </w:rPr>
      </w:pPr>
      <w:r w:rsidRPr="00A72E71">
        <w:rPr>
          <w:rFonts w:ascii="Arial" w:hAnsi="Arial" w:cs="Arial"/>
        </w:rPr>
        <w:t xml:space="preserve">President; </w:t>
      </w:r>
    </w:p>
    <w:p w14:paraId="360BC5C5" w14:textId="134C5753" w:rsidR="003C7737" w:rsidRPr="00A72E71" w:rsidRDefault="008273DE" w:rsidP="003C7737">
      <w:pPr>
        <w:pStyle w:val="ListParagraph"/>
        <w:numPr>
          <w:ilvl w:val="1"/>
          <w:numId w:val="50"/>
        </w:numPr>
        <w:rPr>
          <w:rFonts w:ascii="Arial" w:hAnsi="Arial" w:cs="Arial"/>
        </w:rPr>
      </w:pPr>
      <w:r>
        <w:rPr>
          <w:rFonts w:ascii="Arial" w:hAnsi="Arial" w:cs="Arial"/>
        </w:rPr>
        <w:t>Vice-President (</w:t>
      </w:r>
      <w:r w:rsidR="00145CCA">
        <w:rPr>
          <w:rFonts w:ascii="Arial" w:hAnsi="Arial" w:cs="Arial"/>
        </w:rPr>
        <w:t>Events)</w:t>
      </w:r>
      <w:r w:rsidR="00E74A7B" w:rsidRPr="00A72E71">
        <w:rPr>
          <w:rFonts w:ascii="Arial" w:hAnsi="Arial" w:cs="Arial"/>
        </w:rPr>
        <w:t xml:space="preserve">; </w:t>
      </w:r>
    </w:p>
    <w:p w14:paraId="7CAEDDAC" w14:textId="72BED2DB" w:rsidR="003C7737" w:rsidRPr="00751FD7" w:rsidRDefault="00E74A7B" w:rsidP="003C7737">
      <w:pPr>
        <w:pStyle w:val="ListParagraph"/>
        <w:numPr>
          <w:ilvl w:val="1"/>
          <w:numId w:val="50"/>
        </w:numPr>
        <w:rPr>
          <w:rFonts w:ascii="Arial" w:hAnsi="Arial" w:cs="Arial"/>
        </w:rPr>
      </w:pPr>
      <w:r w:rsidRPr="00A72E71">
        <w:rPr>
          <w:rFonts w:ascii="Arial" w:hAnsi="Arial" w:cs="Arial"/>
        </w:rPr>
        <w:t>Vice-</w:t>
      </w:r>
      <w:r w:rsidR="009140A9" w:rsidRPr="008D3A12">
        <w:rPr>
          <w:rFonts w:ascii="Arial" w:hAnsi="Arial" w:cs="Arial"/>
        </w:rPr>
        <w:t>President</w:t>
      </w:r>
      <w:r w:rsidRPr="00751FD7">
        <w:rPr>
          <w:rFonts w:ascii="Arial" w:hAnsi="Arial" w:cs="Arial"/>
        </w:rPr>
        <w:t xml:space="preserve"> (</w:t>
      </w:r>
      <w:r w:rsidR="00145CCA">
        <w:rPr>
          <w:rFonts w:ascii="Arial" w:hAnsi="Arial" w:cs="Arial"/>
        </w:rPr>
        <w:t>Science Outreach</w:t>
      </w:r>
      <w:r w:rsidRPr="00751FD7">
        <w:rPr>
          <w:rFonts w:ascii="Arial" w:hAnsi="Arial" w:cs="Arial"/>
        </w:rPr>
        <w:t xml:space="preserve">); </w:t>
      </w:r>
    </w:p>
    <w:p w14:paraId="5B7AF7C9" w14:textId="3E912110" w:rsidR="003C7737" w:rsidRPr="00751FD7" w:rsidRDefault="00E74A7B" w:rsidP="003C7737">
      <w:pPr>
        <w:pStyle w:val="ListParagraph"/>
        <w:numPr>
          <w:ilvl w:val="1"/>
          <w:numId w:val="50"/>
        </w:numPr>
        <w:rPr>
          <w:rFonts w:ascii="Arial" w:hAnsi="Arial" w:cs="Arial"/>
        </w:rPr>
      </w:pPr>
      <w:r w:rsidRPr="00751FD7">
        <w:rPr>
          <w:rFonts w:ascii="Arial" w:hAnsi="Arial" w:cs="Arial"/>
        </w:rPr>
        <w:lastRenderedPageBreak/>
        <w:t xml:space="preserve">Secretary; </w:t>
      </w:r>
    </w:p>
    <w:p w14:paraId="1780ADDE" w14:textId="60AE4976" w:rsidR="003C7737" w:rsidRPr="00751FD7" w:rsidRDefault="00E74A7B" w:rsidP="003C7737">
      <w:pPr>
        <w:pStyle w:val="ListParagraph"/>
        <w:numPr>
          <w:ilvl w:val="1"/>
          <w:numId w:val="50"/>
        </w:numPr>
        <w:rPr>
          <w:rFonts w:ascii="Arial" w:hAnsi="Arial" w:cs="Arial"/>
        </w:rPr>
      </w:pPr>
      <w:r w:rsidRPr="00751FD7">
        <w:rPr>
          <w:rFonts w:ascii="Arial" w:hAnsi="Arial" w:cs="Arial"/>
        </w:rPr>
        <w:t xml:space="preserve">Treasurer; </w:t>
      </w:r>
    </w:p>
    <w:p w14:paraId="3E9ADAF1" w14:textId="69678E45" w:rsidR="003C7737" w:rsidRPr="00751FD7" w:rsidRDefault="00E74A7B" w:rsidP="003C7737">
      <w:pPr>
        <w:pStyle w:val="ListParagraph"/>
        <w:numPr>
          <w:ilvl w:val="1"/>
          <w:numId w:val="50"/>
        </w:numPr>
        <w:rPr>
          <w:rFonts w:ascii="Arial" w:hAnsi="Arial" w:cs="Arial"/>
        </w:rPr>
      </w:pPr>
      <w:r w:rsidRPr="00751FD7">
        <w:rPr>
          <w:rFonts w:ascii="Arial" w:hAnsi="Arial" w:cs="Arial"/>
        </w:rPr>
        <w:t xml:space="preserve">Communications Officer. </w:t>
      </w:r>
    </w:p>
    <w:p w14:paraId="05201F1F" w14:textId="1E5B7BDB" w:rsidR="004B7F63" w:rsidRPr="00751FD7" w:rsidRDefault="00F8183C" w:rsidP="009B7CB6">
      <w:pPr>
        <w:pStyle w:val="ListParagraph"/>
        <w:numPr>
          <w:ilvl w:val="0"/>
          <w:numId w:val="50"/>
        </w:numPr>
        <w:rPr>
          <w:rFonts w:ascii="Arial" w:hAnsi="Arial" w:cs="Arial"/>
        </w:rPr>
      </w:pPr>
      <w:r w:rsidRPr="00751FD7">
        <w:rPr>
          <w:rFonts w:ascii="Arial" w:hAnsi="Arial" w:cs="Arial"/>
        </w:rPr>
        <w:t>If only one member is nominated for the position, the Chairperson of the meeting must declare the member elected to the position.</w:t>
      </w:r>
    </w:p>
    <w:p w14:paraId="3C5694FF" w14:textId="36AB4CD6" w:rsidR="004B7F63" w:rsidRPr="00751FD7" w:rsidRDefault="00F8183C" w:rsidP="009B7CB6">
      <w:pPr>
        <w:pStyle w:val="ListParagraph"/>
        <w:numPr>
          <w:ilvl w:val="0"/>
          <w:numId w:val="50"/>
        </w:numPr>
        <w:rPr>
          <w:rFonts w:ascii="Arial" w:hAnsi="Arial" w:cs="Arial"/>
        </w:rPr>
      </w:pPr>
      <w:r w:rsidRPr="00751FD7">
        <w:rPr>
          <w:rFonts w:ascii="Arial" w:hAnsi="Arial" w:cs="Arial"/>
        </w:rPr>
        <w:t>If more than one member is nominated, a ballot must be held in accordance with rule 54.</w:t>
      </w:r>
    </w:p>
    <w:p w14:paraId="609EBEF8" w14:textId="64AF8422" w:rsidR="004B7F63" w:rsidRPr="00751FD7" w:rsidRDefault="00F8183C" w:rsidP="009B7CB6">
      <w:pPr>
        <w:pStyle w:val="ListParagraph"/>
        <w:numPr>
          <w:ilvl w:val="0"/>
          <w:numId w:val="50"/>
        </w:numPr>
        <w:rPr>
          <w:rFonts w:ascii="Arial" w:hAnsi="Arial" w:cs="Arial"/>
        </w:rPr>
      </w:pPr>
      <w:r w:rsidRPr="00751FD7">
        <w:rPr>
          <w:rFonts w:ascii="Arial" w:hAnsi="Arial" w:cs="Arial"/>
        </w:rPr>
        <w:t>On his or her election, the new President may take over as Chairperson of the meeting.</w:t>
      </w:r>
    </w:p>
    <w:p w14:paraId="0F2F0961" w14:textId="77777777" w:rsidR="000B5F65" w:rsidRPr="00751FD7" w:rsidRDefault="00F8183C" w:rsidP="00242AEB">
      <w:pPr>
        <w:rPr>
          <w:rFonts w:ascii="Arial" w:hAnsi="Arial" w:cs="Arial"/>
        </w:rPr>
      </w:pPr>
      <w:bookmarkStart w:id="47" w:name="_3tbugp1" w:colFirst="0" w:colLast="0"/>
      <w:bookmarkEnd w:id="47"/>
      <w:r w:rsidRPr="00751FD7">
        <w:rPr>
          <w:rFonts w:ascii="Arial" w:hAnsi="Arial" w:cs="Arial"/>
        </w:rPr>
        <w:tab/>
      </w:r>
    </w:p>
    <w:p w14:paraId="4511231C" w14:textId="4F79315E" w:rsidR="004B7F63" w:rsidRPr="00751FD7" w:rsidRDefault="00DE2C8D" w:rsidP="00316AD2">
      <w:pPr>
        <w:outlineLvl w:val="0"/>
        <w:rPr>
          <w:rFonts w:ascii="Arial" w:hAnsi="Arial" w:cs="Arial"/>
          <w:b/>
        </w:rPr>
      </w:pPr>
      <w:r w:rsidRPr="00751FD7">
        <w:rPr>
          <w:rFonts w:ascii="Arial" w:hAnsi="Arial" w:cs="Arial"/>
          <w:b/>
        </w:rPr>
        <w:t xml:space="preserve">59 </w:t>
      </w:r>
      <w:r w:rsidR="00F8183C" w:rsidRPr="00751FD7">
        <w:rPr>
          <w:rFonts w:ascii="Arial" w:hAnsi="Arial" w:cs="Arial"/>
          <w:b/>
        </w:rPr>
        <w:t>Election of ordinary members</w:t>
      </w:r>
    </w:p>
    <w:p w14:paraId="3D7CBC0B" w14:textId="51712FAD" w:rsidR="004B7F63" w:rsidRPr="00751FD7" w:rsidRDefault="00F8183C" w:rsidP="009B7CB6">
      <w:pPr>
        <w:pStyle w:val="ListParagraph"/>
        <w:numPr>
          <w:ilvl w:val="0"/>
          <w:numId w:val="51"/>
        </w:numPr>
        <w:rPr>
          <w:rFonts w:ascii="Arial" w:hAnsi="Arial" w:cs="Arial"/>
        </w:rPr>
      </w:pPr>
      <w:r w:rsidRPr="00751FD7">
        <w:rPr>
          <w:rFonts w:ascii="Arial" w:hAnsi="Arial" w:cs="Arial"/>
        </w:rPr>
        <w:t xml:space="preserve">The annual general meeting must by special resolution decide the number of ordinary members of </w:t>
      </w:r>
      <w:r w:rsidR="00316AD2">
        <w:rPr>
          <w:rFonts w:ascii="Arial" w:hAnsi="Arial" w:cs="Arial"/>
        </w:rPr>
        <w:t>the Committee</w:t>
      </w:r>
      <w:r w:rsidRPr="00751FD7">
        <w:rPr>
          <w:rFonts w:ascii="Arial" w:hAnsi="Arial" w:cs="Arial"/>
        </w:rPr>
        <w:t xml:space="preserve"> it wishes to hold office for the next term.</w:t>
      </w:r>
    </w:p>
    <w:p w14:paraId="7546C7C9" w14:textId="1402A8A8" w:rsidR="004B7F63" w:rsidRPr="00751FD7" w:rsidRDefault="00F8183C" w:rsidP="009B7CB6">
      <w:pPr>
        <w:pStyle w:val="ListParagraph"/>
        <w:numPr>
          <w:ilvl w:val="0"/>
          <w:numId w:val="51"/>
        </w:numPr>
        <w:rPr>
          <w:rFonts w:ascii="Arial" w:hAnsi="Arial" w:cs="Arial"/>
        </w:rPr>
      </w:pPr>
      <w:r w:rsidRPr="00751FD7">
        <w:rPr>
          <w:rFonts w:ascii="Arial" w:hAnsi="Arial" w:cs="Arial"/>
        </w:rPr>
        <w:t xml:space="preserve">The number of positions must be between </w:t>
      </w:r>
      <w:r w:rsidR="00382712">
        <w:rPr>
          <w:rFonts w:ascii="Arial" w:hAnsi="Arial" w:cs="Arial"/>
        </w:rPr>
        <w:t>six</w:t>
      </w:r>
      <w:r w:rsidR="00382712" w:rsidRPr="00751FD7">
        <w:rPr>
          <w:rFonts w:ascii="Arial" w:hAnsi="Arial" w:cs="Arial"/>
        </w:rPr>
        <w:t xml:space="preserve"> </w:t>
      </w:r>
      <w:r w:rsidRPr="00751FD7">
        <w:rPr>
          <w:rFonts w:ascii="Arial" w:hAnsi="Arial" w:cs="Arial"/>
        </w:rPr>
        <w:t xml:space="preserve">and </w:t>
      </w:r>
      <w:r w:rsidR="00382712">
        <w:rPr>
          <w:rFonts w:ascii="Arial" w:hAnsi="Arial" w:cs="Arial"/>
        </w:rPr>
        <w:t>ten</w:t>
      </w:r>
      <w:r w:rsidR="000D0939" w:rsidRPr="00751FD7">
        <w:rPr>
          <w:rFonts w:ascii="Arial" w:hAnsi="Arial" w:cs="Arial"/>
        </w:rPr>
        <w:t>.</w:t>
      </w:r>
    </w:p>
    <w:p w14:paraId="376B6966" w14:textId="5E08D5E5" w:rsidR="004B7F63" w:rsidRPr="00751FD7" w:rsidRDefault="00F8183C" w:rsidP="009B7CB6">
      <w:pPr>
        <w:pStyle w:val="ListParagraph"/>
        <w:numPr>
          <w:ilvl w:val="0"/>
          <w:numId w:val="51"/>
        </w:numPr>
        <w:rPr>
          <w:rFonts w:ascii="Arial" w:hAnsi="Arial" w:cs="Arial"/>
        </w:rPr>
      </w:pPr>
      <w:r w:rsidRPr="00751FD7">
        <w:rPr>
          <w:rFonts w:ascii="Arial" w:hAnsi="Arial" w:cs="Arial"/>
        </w:rPr>
        <w:t xml:space="preserve">No more than </w:t>
      </w:r>
      <w:r w:rsidR="00382712">
        <w:rPr>
          <w:rFonts w:ascii="Arial" w:hAnsi="Arial" w:cs="Arial"/>
        </w:rPr>
        <w:t>eight</w:t>
      </w:r>
      <w:r w:rsidR="00382712" w:rsidRPr="00751FD7">
        <w:rPr>
          <w:rFonts w:ascii="Arial" w:hAnsi="Arial" w:cs="Arial"/>
        </w:rPr>
        <w:t xml:space="preserve"> </w:t>
      </w:r>
      <w:r w:rsidRPr="00751FD7">
        <w:rPr>
          <w:rFonts w:ascii="Arial" w:hAnsi="Arial" w:cs="Arial"/>
        </w:rPr>
        <w:t xml:space="preserve">positions may be filled by members with no prior terms served on </w:t>
      </w:r>
      <w:r w:rsidR="00316AD2">
        <w:rPr>
          <w:rFonts w:ascii="Arial" w:hAnsi="Arial" w:cs="Arial"/>
        </w:rPr>
        <w:t>the Committee</w:t>
      </w:r>
      <w:r w:rsidR="000D0939" w:rsidRPr="00751FD7">
        <w:rPr>
          <w:rFonts w:ascii="Arial" w:hAnsi="Arial" w:cs="Arial"/>
        </w:rPr>
        <w:t>.</w:t>
      </w:r>
    </w:p>
    <w:p w14:paraId="50362CF0" w14:textId="77777777" w:rsidR="009B7CB6" w:rsidRPr="00751FD7" w:rsidRDefault="00F8183C" w:rsidP="009B7CB6">
      <w:pPr>
        <w:pStyle w:val="ListParagraph"/>
        <w:numPr>
          <w:ilvl w:val="0"/>
          <w:numId w:val="51"/>
        </w:numPr>
        <w:rPr>
          <w:rFonts w:ascii="Arial" w:hAnsi="Arial" w:cs="Arial"/>
        </w:rPr>
      </w:pPr>
      <w:r w:rsidRPr="00751FD7">
        <w:rPr>
          <w:rFonts w:ascii="Arial" w:hAnsi="Arial" w:cs="Arial"/>
        </w:rPr>
        <w:t>A single election will be held to fill all of those positions.</w:t>
      </w:r>
    </w:p>
    <w:p w14:paraId="47177BD5" w14:textId="4966D09F" w:rsidR="004B7F63" w:rsidRPr="00751FD7" w:rsidRDefault="00F8183C" w:rsidP="009B7CB6">
      <w:pPr>
        <w:pStyle w:val="ListParagraph"/>
        <w:numPr>
          <w:ilvl w:val="0"/>
          <w:numId w:val="51"/>
        </w:numPr>
        <w:rPr>
          <w:rFonts w:ascii="Arial" w:hAnsi="Arial" w:cs="Arial"/>
        </w:rPr>
      </w:pPr>
      <w:r w:rsidRPr="00751FD7">
        <w:rPr>
          <w:rFonts w:ascii="Arial" w:hAnsi="Arial" w:cs="Arial"/>
        </w:rPr>
        <w:t>If the number of members nominated for the position of ordinary committee member is less than or equal to the number to be elected, the Chairperson of the meeting must declare each of those members to be elected to the position.</w:t>
      </w:r>
    </w:p>
    <w:p w14:paraId="6AF6647B" w14:textId="022D809C" w:rsidR="004B7F63" w:rsidRPr="00751FD7" w:rsidRDefault="00F8183C" w:rsidP="009B7CB6">
      <w:pPr>
        <w:pStyle w:val="ListParagraph"/>
        <w:numPr>
          <w:ilvl w:val="0"/>
          <w:numId w:val="51"/>
        </w:numPr>
        <w:rPr>
          <w:rFonts w:ascii="Arial" w:hAnsi="Arial" w:cs="Arial"/>
        </w:rPr>
      </w:pPr>
      <w:r w:rsidRPr="00751FD7">
        <w:rPr>
          <w:rFonts w:ascii="Arial" w:hAnsi="Arial" w:cs="Arial"/>
        </w:rPr>
        <w:t xml:space="preserve">If the number of members nominated exceeds the number to be elected, a ballot must be held in </w:t>
      </w:r>
      <w:r w:rsidRPr="006763D8">
        <w:rPr>
          <w:rFonts w:ascii="Arial" w:hAnsi="Arial" w:cs="Arial"/>
        </w:rPr>
        <w:t xml:space="preserve">accordance with rule </w:t>
      </w:r>
      <w:r w:rsidR="006763D8" w:rsidRPr="006763D8">
        <w:rPr>
          <w:rFonts w:ascii="Arial" w:hAnsi="Arial" w:cs="Arial"/>
        </w:rPr>
        <w:t>60</w:t>
      </w:r>
      <w:r w:rsidRPr="00751FD7">
        <w:rPr>
          <w:rFonts w:ascii="Arial" w:hAnsi="Arial" w:cs="Arial"/>
        </w:rPr>
        <w:t>.</w:t>
      </w:r>
    </w:p>
    <w:p w14:paraId="7A868593" w14:textId="77777777" w:rsidR="000B5F65" w:rsidRPr="00751FD7" w:rsidRDefault="000B5F65" w:rsidP="00242AEB">
      <w:pPr>
        <w:rPr>
          <w:rFonts w:ascii="Arial" w:hAnsi="Arial" w:cs="Arial"/>
        </w:rPr>
      </w:pPr>
      <w:bookmarkStart w:id="48" w:name="_28h4qwu" w:colFirst="0" w:colLast="0"/>
      <w:bookmarkEnd w:id="48"/>
    </w:p>
    <w:p w14:paraId="443C8911" w14:textId="7E885CEC" w:rsidR="004B7F63" w:rsidRPr="00751FD7" w:rsidRDefault="00DE2C8D" w:rsidP="00316AD2">
      <w:pPr>
        <w:outlineLvl w:val="0"/>
        <w:rPr>
          <w:rFonts w:ascii="Arial" w:hAnsi="Arial" w:cs="Arial"/>
          <w:b/>
        </w:rPr>
      </w:pPr>
      <w:r w:rsidRPr="00751FD7">
        <w:rPr>
          <w:rFonts w:ascii="Arial" w:hAnsi="Arial" w:cs="Arial"/>
          <w:b/>
        </w:rPr>
        <w:t>60</w:t>
      </w:r>
      <w:r w:rsidR="00D32BAE" w:rsidRPr="00751FD7">
        <w:rPr>
          <w:rFonts w:ascii="Arial" w:hAnsi="Arial" w:cs="Arial"/>
          <w:b/>
        </w:rPr>
        <w:t xml:space="preserve"> </w:t>
      </w:r>
      <w:r w:rsidR="00F8183C" w:rsidRPr="00751FD7">
        <w:rPr>
          <w:rFonts w:ascii="Arial" w:hAnsi="Arial" w:cs="Arial"/>
          <w:b/>
        </w:rPr>
        <w:t>Ballot</w:t>
      </w:r>
    </w:p>
    <w:p w14:paraId="6935841F" w14:textId="77777777" w:rsidR="00F65FFF" w:rsidRPr="00751FD7" w:rsidRDefault="00F65FFF" w:rsidP="00DD1C82">
      <w:pPr>
        <w:pStyle w:val="ListParagraph"/>
        <w:numPr>
          <w:ilvl w:val="0"/>
          <w:numId w:val="52"/>
        </w:numPr>
        <w:rPr>
          <w:rFonts w:ascii="Arial" w:hAnsi="Arial" w:cs="Arial"/>
        </w:rPr>
      </w:pPr>
      <w:r w:rsidRPr="00751FD7">
        <w:rPr>
          <w:rFonts w:ascii="Arial" w:hAnsi="Arial" w:cs="Arial"/>
        </w:rPr>
        <w:t>If a ballot is required for the election for a position, the Chairperson of the meeting must appoint a member to act as returning officer to conduct the ballot.</w:t>
      </w:r>
    </w:p>
    <w:p w14:paraId="451A8AB4" w14:textId="77777777" w:rsidR="00F65FFF" w:rsidRPr="00751FD7" w:rsidRDefault="00F65FFF" w:rsidP="00DD1C82">
      <w:pPr>
        <w:pStyle w:val="ListParagraph"/>
        <w:numPr>
          <w:ilvl w:val="0"/>
          <w:numId w:val="52"/>
        </w:numPr>
        <w:rPr>
          <w:rFonts w:ascii="Arial" w:hAnsi="Arial" w:cs="Arial"/>
        </w:rPr>
      </w:pPr>
      <w:r w:rsidRPr="00751FD7">
        <w:rPr>
          <w:rFonts w:ascii="Arial" w:hAnsi="Arial" w:cs="Arial"/>
        </w:rPr>
        <w:t>The returning officer must not be a member nominated for the position.</w:t>
      </w:r>
    </w:p>
    <w:p w14:paraId="2647F562" w14:textId="77777777" w:rsidR="00F65FFF" w:rsidRPr="00751FD7" w:rsidRDefault="00F65FFF" w:rsidP="00DD1C82">
      <w:pPr>
        <w:pStyle w:val="ListParagraph"/>
        <w:numPr>
          <w:ilvl w:val="0"/>
          <w:numId w:val="52"/>
        </w:numPr>
        <w:rPr>
          <w:rFonts w:ascii="Arial" w:hAnsi="Arial" w:cs="Arial"/>
        </w:rPr>
      </w:pPr>
      <w:r w:rsidRPr="00751FD7">
        <w:rPr>
          <w:rFonts w:ascii="Arial" w:hAnsi="Arial" w:cs="Arial"/>
        </w:rPr>
        <w:t>Before the ballot is taken, each candidate may make a short speech in support of his or her election.</w:t>
      </w:r>
    </w:p>
    <w:p w14:paraId="319D69D9" w14:textId="77777777" w:rsidR="00F65FFF" w:rsidRPr="00751FD7" w:rsidRDefault="00F65FFF" w:rsidP="00DD1C82">
      <w:pPr>
        <w:pStyle w:val="ListParagraph"/>
        <w:numPr>
          <w:ilvl w:val="0"/>
          <w:numId w:val="52"/>
        </w:numPr>
        <w:rPr>
          <w:rFonts w:ascii="Arial" w:hAnsi="Arial" w:cs="Arial"/>
        </w:rPr>
      </w:pPr>
      <w:r w:rsidRPr="00751FD7">
        <w:rPr>
          <w:rFonts w:ascii="Arial" w:hAnsi="Arial" w:cs="Arial"/>
        </w:rPr>
        <w:t>The election must be by secret ballot.</w:t>
      </w:r>
    </w:p>
    <w:p w14:paraId="7EF27AFA" w14:textId="26ABA35C" w:rsidR="00F65FFF" w:rsidRPr="00751FD7" w:rsidRDefault="00F65FFF" w:rsidP="00DD1C82">
      <w:pPr>
        <w:pStyle w:val="ListParagraph"/>
        <w:numPr>
          <w:ilvl w:val="0"/>
          <w:numId w:val="52"/>
        </w:numPr>
        <w:rPr>
          <w:rFonts w:ascii="Arial" w:hAnsi="Arial" w:cs="Arial"/>
        </w:rPr>
      </w:pPr>
      <w:r w:rsidRPr="00751FD7">
        <w:rPr>
          <w:rFonts w:ascii="Arial" w:hAnsi="Arial" w:cs="Arial"/>
        </w:rPr>
        <w:t xml:space="preserve">The returning officer must give a piece of paper </w:t>
      </w:r>
      <w:r w:rsidR="00BD6F10">
        <w:rPr>
          <w:rFonts w:ascii="Arial" w:hAnsi="Arial" w:cs="Arial"/>
        </w:rPr>
        <w:t>that is affixed with the official mark of the ballot</w:t>
      </w:r>
      <w:r w:rsidR="00D47ABA">
        <w:rPr>
          <w:rFonts w:ascii="Arial" w:hAnsi="Arial" w:cs="Arial"/>
        </w:rPr>
        <w:t xml:space="preserve"> and otherwise blank to</w:t>
      </w:r>
      <w:r w:rsidRPr="00751FD7">
        <w:rPr>
          <w:rFonts w:ascii="Arial" w:hAnsi="Arial" w:cs="Arial"/>
        </w:rPr>
        <w:t>—</w:t>
      </w:r>
    </w:p>
    <w:p w14:paraId="3764BE29" w14:textId="77777777" w:rsidR="00F65FFF" w:rsidRPr="00751FD7" w:rsidRDefault="00F65FFF" w:rsidP="00DD1C82">
      <w:pPr>
        <w:pStyle w:val="ListParagraph"/>
        <w:numPr>
          <w:ilvl w:val="1"/>
          <w:numId w:val="52"/>
        </w:numPr>
        <w:rPr>
          <w:rFonts w:ascii="Arial" w:hAnsi="Arial" w:cs="Arial"/>
        </w:rPr>
      </w:pPr>
      <w:r w:rsidRPr="00751FD7">
        <w:rPr>
          <w:rFonts w:ascii="Arial" w:hAnsi="Arial" w:cs="Arial"/>
        </w:rPr>
        <w:t>each member present in person; and</w:t>
      </w:r>
    </w:p>
    <w:p w14:paraId="2EDFEFC1" w14:textId="77777777" w:rsidR="00F65FFF" w:rsidRPr="00751FD7" w:rsidRDefault="00F65FFF" w:rsidP="00DD1C82">
      <w:pPr>
        <w:pStyle w:val="ListParagraph"/>
        <w:numPr>
          <w:ilvl w:val="1"/>
          <w:numId w:val="52"/>
        </w:numPr>
        <w:rPr>
          <w:rFonts w:ascii="Arial" w:hAnsi="Arial" w:cs="Arial"/>
        </w:rPr>
      </w:pPr>
      <w:r w:rsidRPr="00751FD7">
        <w:rPr>
          <w:rFonts w:ascii="Arial" w:hAnsi="Arial" w:cs="Arial"/>
        </w:rPr>
        <w:t>each proxy appointed by a member.</w:t>
      </w:r>
    </w:p>
    <w:p w14:paraId="5FFD962E" w14:textId="124939D5" w:rsidR="00F65FFF" w:rsidRPr="00751FD7" w:rsidRDefault="00F65FFF" w:rsidP="00DD1C82">
      <w:pPr>
        <w:pStyle w:val="ListParagraph"/>
        <w:numPr>
          <w:ilvl w:val="0"/>
          <w:numId w:val="52"/>
        </w:numPr>
        <w:rPr>
          <w:rFonts w:ascii="Arial" w:hAnsi="Arial" w:cs="Arial"/>
        </w:rPr>
      </w:pPr>
      <w:r w:rsidRPr="00751FD7">
        <w:rPr>
          <w:rFonts w:ascii="Arial" w:hAnsi="Arial" w:cs="Arial"/>
        </w:rPr>
        <w:t>If the ballot is for a single position, the voter must write on the ballot paper the name of the candidate for whom they wish to vote.</w:t>
      </w:r>
    </w:p>
    <w:p w14:paraId="1E773F1A" w14:textId="77777777" w:rsidR="00F65FFF" w:rsidRPr="00751FD7" w:rsidRDefault="00F65FFF" w:rsidP="00DD1C82">
      <w:pPr>
        <w:pStyle w:val="ListParagraph"/>
        <w:numPr>
          <w:ilvl w:val="0"/>
          <w:numId w:val="52"/>
        </w:numPr>
        <w:rPr>
          <w:rFonts w:ascii="Arial" w:hAnsi="Arial" w:cs="Arial"/>
        </w:rPr>
      </w:pPr>
      <w:r w:rsidRPr="00751FD7">
        <w:rPr>
          <w:rFonts w:ascii="Arial" w:hAnsi="Arial" w:cs="Arial"/>
        </w:rPr>
        <w:t>If the ballot is for more than one position—</w:t>
      </w:r>
    </w:p>
    <w:p w14:paraId="5FBC7A7F" w14:textId="77777777" w:rsidR="00F65FFF" w:rsidRPr="00751FD7" w:rsidRDefault="00F65FFF" w:rsidP="00DD1C82">
      <w:pPr>
        <w:pStyle w:val="ListParagraph"/>
        <w:numPr>
          <w:ilvl w:val="1"/>
          <w:numId w:val="52"/>
        </w:numPr>
        <w:rPr>
          <w:rFonts w:ascii="Arial" w:hAnsi="Arial" w:cs="Arial"/>
        </w:rPr>
      </w:pPr>
      <w:r w:rsidRPr="00751FD7">
        <w:rPr>
          <w:rFonts w:ascii="Arial" w:hAnsi="Arial" w:cs="Arial"/>
        </w:rPr>
        <w:t>the voter must write on the ballot paper either;</w:t>
      </w:r>
    </w:p>
    <w:p w14:paraId="5CB440DD" w14:textId="77E0FB34" w:rsidR="00F65FFF" w:rsidRPr="00751FD7" w:rsidRDefault="00F65FFF" w:rsidP="00DD1C82">
      <w:pPr>
        <w:pStyle w:val="ListParagraph"/>
        <w:numPr>
          <w:ilvl w:val="2"/>
          <w:numId w:val="52"/>
        </w:numPr>
        <w:rPr>
          <w:rFonts w:ascii="Arial" w:hAnsi="Arial" w:cs="Arial"/>
        </w:rPr>
      </w:pPr>
      <w:r w:rsidRPr="00751FD7">
        <w:rPr>
          <w:rFonts w:ascii="Arial" w:hAnsi="Arial" w:cs="Arial"/>
        </w:rPr>
        <w:t>the name of each candidate for whom they wish to vote</w:t>
      </w:r>
      <w:r w:rsidR="00B14FA6" w:rsidRPr="00751FD7">
        <w:rPr>
          <w:rFonts w:ascii="Arial" w:hAnsi="Arial" w:cs="Arial"/>
        </w:rPr>
        <w:t xml:space="preserve"> for</w:t>
      </w:r>
      <w:r w:rsidRPr="00751FD7">
        <w:rPr>
          <w:rFonts w:ascii="Arial" w:hAnsi="Arial" w:cs="Arial"/>
        </w:rPr>
        <w:t>;</w:t>
      </w:r>
      <w:r w:rsidR="00B14FA6" w:rsidRPr="00751FD7">
        <w:rPr>
          <w:rFonts w:ascii="Arial" w:hAnsi="Arial" w:cs="Arial"/>
        </w:rPr>
        <w:t xml:space="preserve"> </w:t>
      </w:r>
      <w:r w:rsidRPr="00751FD7">
        <w:rPr>
          <w:rFonts w:ascii="Arial" w:hAnsi="Arial" w:cs="Arial"/>
        </w:rPr>
        <w:t>or</w:t>
      </w:r>
    </w:p>
    <w:p w14:paraId="0A293940" w14:textId="54817FF7" w:rsidR="00F65FFF" w:rsidRPr="00751FD7" w:rsidRDefault="00F65FFF" w:rsidP="00DD1C82">
      <w:pPr>
        <w:pStyle w:val="ListParagraph"/>
        <w:numPr>
          <w:ilvl w:val="2"/>
          <w:numId w:val="52"/>
        </w:numPr>
        <w:rPr>
          <w:rFonts w:ascii="Arial" w:hAnsi="Arial" w:cs="Arial"/>
        </w:rPr>
      </w:pPr>
      <w:r w:rsidRPr="00751FD7">
        <w:rPr>
          <w:rFonts w:ascii="Arial" w:hAnsi="Arial" w:cs="Arial"/>
        </w:rPr>
        <w:t>the word ‘</w:t>
      </w:r>
      <w:proofErr w:type="gramStart"/>
      <w:r w:rsidRPr="00751FD7">
        <w:rPr>
          <w:rFonts w:ascii="Arial" w:hAnsi="Arial" w:cs="Arial"/>
        </w:rPr>
        <w:t>abstain</w:t>
      </w:r>
      <w:proofErr w:type="gramEnd"/>
      <w:r w:rsidRPr="00751FD7">
        <w:rPr>
          <w:rFonts w:ascii="Arial" w:hAnsi="Arial" w:cs="Arial"/>
        </w:rPr>
        <w:t>’ if they do not wish to cast any vote for that ballot</w:t>
      </w:r>
      <w:r w:rsidR="0060553B">
        <w:rPr>
          <w:rFonts w:ascii="Arial" w:hAnsi="Arial" w:cs="Arial"/>
        </w:rPr>
        <w:t>.</w:t>
      </w:r>
    </w:p>
    <w:p w14:paraId="6A86135B" w14:textId="77777777" w:rsidR="00F65FFF" w:rsidRPr="00751FD7" w:rsidRDefault="00F65FFF" w:rsidP="00DD1C82">
      <w:pPr>
        <w:pStyle w:val="ListParagraph"/>
        <w:numPr>
          <w:ilvl w:val="1"/>
          <w:numId w:val="52"/>
        </w:numPr>
        <w:rPr>
          <w:rFonts w:ascii="Arial" w:hAnsi="Arial" w:cs="Arial"/>
        </w:rPr>
      </w:pPr>
      <w:r w:rsidRPr="00751FD7">
        <w:rPr>
          <w:rFonts w:ascii="Arial" w:hAnsi="Arial" w:cs="Arial"/>
        </w:rPr>
        <w:t>the voter must not write the names of more candidates than the number to be elected.</w:t>
      </w:r>
    </w:p>
    <w:p w14:paraId="34A1725C" w14:textId="2D25674F" w:rsidR="00F65FFF" w:rsidRPr="00751FD7" w:rsidRDefault="00F65FFF" w:rsidP="00DD1C82">
      <w:pPr>
        <w:pStyle w:val="ListParagraph"/>
        <w:numPr>
          <w:ilvl w:val="1"/>
          <w:numId w:val="52"/>
        </w:numPr>
        <w:rPr>
          <w:rFonts w:ascii="Arial" w:hAnsi="Arial" w:cs="Arial"/>
        </w:rPr>
      </w:pPr>
      <w:r w:rsidRPr="00751FD7">
        <w:rPr>
          <w:rFonts w:ascii="Arial" w:hAnsi="Arial" w:cs="Arial"/>
        </w:rPr>
        <w:t xml:space="preserve">the voter may write the names of </w:t>
      </w:r>
      <w:r w:rsidR="00B14FA6" w:rsidRPr="00751FD7">
        <w:rPr>
          <w:rFonts w:ascii="Arial" w:hAnsi="Arial" w:cs="Arial"/>
        </w:rPr>
        <w:t xml:space="preserve">fewer </w:t>
      </w:r>
      <w:r w:rsidRPr="00751FD7">
        <w:rPr>
          <w:rFonts w:ascii="Arial" w:hAnsi="Arial" w:cs="Arial"/>
        </w:rPr>
        <w:t>candidates than the number to be elected</w:t>
      </w:r>
      <w:r w:rsidR="0060553B">
        <w:rPr>
          <w:rFonts w:ascii="Arial" w:hAnsi="Arial" w:cs="Arial"/>
        </w:rPr>
        <w:t>.</w:t>
      </w:r>
    </w:p>
    <w:p w14:paraId="30AD0745" w14:textId="77777777" w:rsidR="00F65FFF" w:rsidRPr="00751FD7" w:rsidRDefault="00F65FFF" w:rsidP="00DD1C82">
      <w:pPr>
        <w:pStyle w:val="ListParagraph"/>
        <w:numPr>
          <w:ilvl w:val="1"/>
          <w:numId w:val="52"/>
        </w:numPr>
        <w:rPr>
          <w:rFonts w:ascii="Arial" w:hAnsi="Arial" w:cs="Arial"/>
        </w:rPr>
      </w:pPr>
      <w:r w:rsidRPr="00751FD7">
        <w:rPr>
          <w:rFonts w:ascii="Arial" w:hAnsi="Arial" w:cs="Arial"/>
        </w:rPr>
        <w:lastRenderedPageBreak/>
        <w:t>the voter must not write down the name of a candidate more than once.</w:t>
      </w:r>
    </w:p>
    <w:p w14:paraId="78FC9F5B" w14:textId="567D720D" w:rsidR="00F65FFF" w:rsidRPr="00751FD7" w:rsidRDefault="00F65FFF" w:rsidP="00DD1C82">
      <w:pPr>
        <w:pStyle w:val="ListParagraph"/>
        <w:numPr>
          <w:ilvl w:val="0"/>
          <w:numId w:val="52"/>
        </w:numPr>
        <w:rPr>
          <w:rFonts w:ascii="Arial" w:hAnsi="Arial" w:cs="Arial"/>
        </w:rPr>
      </w:pPr>
      <w:r w:rsidRPr="00751FD7">
        <w:rPr>
          <w:rFonts w:ascii="Arial" w:hAnsi="Arial" w:cs="Arial"/>
        </w:rPr>
        <w:t>Ballot papers are deemed informal and not to be counted if</w:t>
      </w:r>
      <w:r w:rsidR="0004003B" w:rsidRPr="00C95DA0">
        <w:rPr>
          <w:rFonts w:ascii="Arial" w:hAnsi="Arial" w:cs="Arial"/>
        </w:rPr>
        <w:t>—</w:t>
      </w:r>
      <w:r w:rsidR="00695305">
        <w:rPr>
          <w:rFonts w:ascii="Arial" w:hAnsi="Arial" w:cs="Arial"/>
        </w:rPr>
        <w:t xml:space="preserve"> </w:t>
      </w:r>
    </w:p>
    <w:p w14:paraId="0E7A563B" w14:textId="258D3C42" w:rsidR="00F65FFF" w:rsidRPr="00751FD7" w:rsidRDefault="00F65FFF" w:rsidP="00DD1C82">
      <w:pPr>
        <w:pStyle w:val="ListParagraph"/>
        <w:numPr>
          <w:ilvl w:val="1"/>
          <w:numId w:val="52"/>
        </w:numPr>
        <w:rPr>
          <w:rFonts w:ascii="Arial" w:hAnsi="Arial" w:cs="Arial"/>
        </w:rPr>
      </w:pPr>
      <w:r w:rsidRPr="00751FD7">
        <w:rPr>
          <w:rFonts w:ascii="Arial" w:hAnsi="Arial" w:cs="Arial"/>
        </w:rPr>
        <w:t xml:space="preserve">they do not comply with </w:t>
      </w:r>
      <w:proofErr w:type="spellStart"/>
      <w:r w:rsidRPr="00751FD7">
        <w:rPr>
          <w:rFonts w:ascii="Arial" w:hAnsi="Arial" w:cs="Arial"/>
        </w:rPr>
        <w:t>subrules</w:t>
      </w:r>
      <w:proofErr w:type="spellEnd"/>
      <w:r w:rsidRPr="00751FD7">
        <w:rPr>
          <w:rFonts w:ascii="Arial" w:hAnsi="Arial" w:cs="Arial"/>
        </w:rPr>
        <w:t xml:space="preserve"> (7)(b)(d);</w:t>
      </w:r>
      <w:r w:rsidR="0004003B">
        <w:rPr>
          <w:rFonts w:ascii="Arial" w:hAnsi="Arial" w:cs="Arial"/>
        </w:rPr>
        <w:t xml:space="preserve"> or</w:t>
      </w:r>
    </w:p>
    <w:p w14:paraId="064AC5C4" w14:textId="364D7A28" w:rsidR="00F65FFF" w:rsidRPr="00751FD7" w:rsidRDefault="00F65FFF" w:rsidP="00DD1C82">
      <w:pPr>
        <w:pStyle w:val="ListParagraph"/>
        <w:numPr>
          <w:ilvl w:val="1"/>
          <w:numId w:val="52"/>
        </w:numPr>
        <w:rPr>
          <w:rFonts w:ascii="Arial" w:hAnsi="Arial" w:cs="Arial"/>
        </w:rPr>
      </w:pPr>
      <w:r w:rsidRPr="00751FD7">
        <w:rPr>
          <w:rFonts w:ascii="Arial" w:hAnsi="Arial" w:cs="Arial"/>
        </w:rPr>
        <w:t>the intention of the voter is not clear</w:t>
      </w:r>
      <w:r w:rsidR="0004003B">
        <w:rPr>
          <w:rFonts w:ascii="Arial" w:hAnsi="Arial" w:cs="Arial"/>
        </w:rPr>
        <w:t>; or</w:t>
      </w:r>
    </w:p>
    <w:p w14:paraId="7D91A9BF" w14:textId="555423A0" w:rsidR="00F65FFF" w:rsidRPr="00751FD7" w:rsidRDefault="00F65FFF" w:rsidP="00DD1C82">
      <w:pPr>
        <w:pStyle w:val="ListParagraph"/>
        <w:numPr>
          <w:ilvl w:val="1"/>
          <w:numId w:val="52"/>
        </w:numPr>
        <w:rPr>
          <w:rFonts w:ascii="Arial" w:hAnsi="Arial" w:cs="Arial"/>
        </w:rPr>
      </w:pPr>
      <w:r w:rsidRPr="00751FD7">
        <w:rPr>
          <w:rFonts w:ascii="Arial" w:hAnsi="Arial" w:cs="Arial"/>
        </w:rPr>
        <w:t>the ballot paper is not marked at all</w:t>
      </w:r>
      <w:r w:rsidR="0004003B">
        <w:rPr>
          <w:rFonts w:ascii="Arial" w:hAnsi="Arial" w:cs="Arial"/>
        </w:rPr>
        <w:t>; or</w:t>
      </w:r>
    </w:p>
    <w:p w14:paraId="5829F168" w14:textId="17E79BD3" w:rsidR="00F65FFF" w:rsidRPr="00751FD7" w:rsidRDefault="00F65FFF" w:rsidP="00DD1C82">
      <w:pPr>
        <w:pStyle w:val="ListParagraph"/>
        <w:numPr>
          <w:ilvl w:val="1"/>
          <w:numId w:val="52"/>
        </w:numPr>
        <w:rPr>
          <w:rFonts w:ascii="Arial" w:hAnsi="Arial" w:cs="Arial"/>
        </w:rPr>
      </w:pPr>
      <w:r w:rsidRPr="00751FD7">
        <w:rPr>
          <w:rFonts w:ascii="Arial" w:hAnsi="Arial" w:cs="Arial"/>
        </w:rPr>
        <w:t>the ballot paper does not have the official mark and has not been initialled by the polling official</w:t>
      </w:r>
      <w:r w:rsidR="0004003B">
        <w:rPr>
          <w:rFonts w:ascii="Arial" w:hAnsi="Arial" w:cs="Arial"/>
        </w:rPr>
        <w:t>; or</w:t>
      </w:r>
    </w:p>
    <w:p w14:paraId="5C1F07B5" w14:textId="79651534" w:rsidR="00F65FFF" w:rsidRPr="00751FD7" w:rsidRDefault="00F65FFF" w:rsidP="00DD1C82">
      <w:pPr>
        <w:pStyle w:val="ListParagraph"/>
        <w:numPr>
          <w:ilvl w:val="1"/>
          <w:numId w:val="52"/>
        </w:numPr>
        <w:rPr>
          <w:rFonts w:ascii="Arial" w:hAnsi="Arial" w:cs="Arial"/>
        </w:rPr>
      </w:pPr>
      <w:r w:rsidRPr="00751FD7">
        <w:rPr>
          <w:rFonts w:ascii="Arial" w:hAnsi="Arial" w:cs="Arial"/>
        </w:rPr>
        <w:t>and the ballot paper is not authentic in the opinion of the Returning Officer</w:t>
      </w:r>
      <w:r w:rsidR="0004003B">
        <w:rPr>
          <w:rFonts w:ascii="Arial" w:hAnsi="Arial" w:cs="Arial"/>
        </w:rPr>
        <w:t>; or</w:t>
      </w:r>
    </w:p>
    <w:p w14:paraId="2D779E4B" w14:textId="35EB680C" w:rsidR="00F65FFF" w:rsidRPr="00751FD7" w:rsidRDefault="00F65FFF" w:rsidP="00DD1C82">
      <w:pPr>
        <w:pStyle w:val="ListParagraph"/>
        <w:numPr>
          <w:ilvl w:val="1"/>
          <w:numId w:val="52"/>
        </w:numPr>
        <w:rPr>
          <w:rFonts w:ascii="Arial" w:hAnsi="Arial" w:cs="Arial"/>
        </w:rPr>
      </w:pPr>
      <w:r w:rsidRPr="00751FD7">
        <w:rPr>
          <w:rFonts w:ascii="Arial" w:hAnsi="Arial" w:cs="Arial"/>
        </w:rPr>
        <w:t>the ballot paper has writing on it which identifies the voter</w:t>
      </w:r>
      <w:r w:rsidR="0004003B">
        <w:rPr>
          <w:rFonts w:ascii="Arial" w:hAnsi="Arial" w:cs="Arial"/>
        </w:rPr>
        <w:t>.</w:t>
      </w:r>
    </w:p>
    <w:p w14:paraId="61008088" w14:textId="77777777" w:rsidR="00F65FFF" w:rsidRPr="00751FD7" w:rsidRDefault="00F65FFF" w:rsidP="00DD1C82">
      <w:pPr>
        <w:pStyle w:val="ListParagraph"/>
        <w:numPr>
          <w:ilvl w:val="0"/>
          <w:numId w:val="52"/>
        </w:numPr>
        <w:rPr>
          <w:rFonts w:ascii="Arial" w:hAnsi="Arial" w:cs="Arial"/>
        </w:rPr>
      </w:pPr>
      <w:r w:rsidRPr="00751FD7">
        <w:rPr>
          <w:rFonts w:ascii="Arial" w:hAnsi="Arial" w:cs="Arial"/>
        </w:rPr>
        <w:t>Each ballot paper on which the name of a candidate has been written counts as one vote for that candidate.</w:t>
      </w:r>
    </w:p>
    <w:p w14:paraId="6B4FC0B6" w14:textId="0D5833FD" w:rsidR="00F65FFF" w:rsidRPr="00751FD7" w:rsidRDefault="00F65FFF" w:rsidP="00DD1C82">
      <w:pPr>
        <w:pStyle w:val="ListParagraph"/>
        <w:numPr>
          <w:ilvl w:val="0"/>
          <w:numId w:val="52"/>
        </w:numPr>
        <w:rPr>
          <w:rFonts w:ascii="Arial" w:hAnsi="Arial" w:cs="Arial"/>
        </w:rPr>
      </w:pPr>
      <w:r w:rsidRPr="00751FD7">
        <w:rPr>
          <w:rFonts w:ascii="Arial" w:hAnsi="Arial" w:cs="Arial"/>
        </w:rPr>
        <w:t>The returning officer must declare elected the candidate or, in the case of an election for more than one position, the candidates who received the most votes.</w:t>
      </w:r>
    </w:p>
    <w:p w14:paraId="6DA1081E" w14:textId="4F59A67C" w:rsidR="00F65FFF" w:rsidRPr="00751FD7" w:rsidRDefault="00F65FFF" w:rsidP="00DD1C82">
      <w:pPr>
        <w:pStyle w:val="ListParagraph"/>
        <w:numPr>
          <w:ilvl w:val="0"/>
          <w:numId w:val="52"/>
        </w:numPr>
        <w:rPr>
          <w:rFonts w:ascii="Arial" w:hAnsi="Arial" w:cs="Arial"/>
        </w:rPr>
      </w:pPr>
      <w:r w:rsidRPr="00751FD7">
        <w:rPr>
          <w:rFonts w:ascii="Arial" w:hAnsi="Arial" w:cs="Arial"/>
        </w:rPr>
        <w:t xml:space="preserve">If the returning officer is unable to declare the result of an election under </w:t>
      </w:r>
      <w:proofErr w:type="spellStart"/>
      <w:r w:rsidRPr="00751FD7">
        <w:rPr>
          <w:rFonts w:ascii="Arial" w:hAnsi="Arial" w:cs="Arial"/>
        </w:rPr>
        <w:t>subrule</w:t>
      </w:r>
      <w:proofErr w:type="spellEnd"/>
      <w:r w:rsidRPr="00751FD7">
        <w:rPr>
          <w:rFonts w:ascii="Arial" w:hAnsi="Arial" w:cs="Arial"/>
        </w:rPr>
        <w:t xml:space="preserve"> (10) because </w:t>
      </w:r>
      <w:r w:rsidR="00557FD1">
        <w:rPr>
          <w:rFonts w:ascii="Arial" w:hAnsi="Arial" w:cs="Arial"/>
        </w:rPr>
        <w:t>two</w:t>
      </w:r>
      <w:r w:rsidRPr="00751FD7">
        <w:rPr>
          <w:rFonts w:ascii="Arial" w:hAnsi="Arial" w:cs="Arial"/>
        </w:rPr>
        <w:t xml:space="preserve"> or more candidates received the same number of votes, the returning officer must—</w:t>
      </w:r>
    </w:p>
    <w:p w14:paraId="55C1466E" w14:textId="67595EA8" w:rsidR="00F65FFF" w:rsidRPr="00751FD7" w:rsidRDefault="00F65FFF" w:rsidP="00DD1C82">
      <w:pPr>
        <w:pStyle w:val="ListParagraph"/>
        <w:numPr>
          <w:ilvl w:val="1"/>
          <w:numId w:val="52"/>
        </w:numPr>
        <w:rPr>
          <w:rFonts w:ascii="Arial" w:hAnsi="Arial" w:cs="Arial"/>
        </w:rPr>
      </w:pPr>
      <w:r w:rsidRPr="00751FD7">
        <w:rPr>
          <w:rFonts w:ascii="Arial" w:hAnsi="Arial" w:cs="Arial"/>
        </w:rPr>
        <w:t xml:space="preserve">conduct a further election for the position in accordance with </w:t>
      </w:r>
      <w:proofErr w:type="spellStart"/>
      <w:r w:rsidRPr="00751FD7">
        <w:rPr>
          <w:rFonts w:ascii="Arial" w:hAnsi="Arial" w:cs="Arial"/>
        </w:rPr>
        <w:t>subrules</w:t>
      </w:r>
      <w:proofErr w:type="spellEnd"/>
      <w:r w:rsidRPr="00751FD7">
        <w:rPr>
          <w:rFonts w:ascii="Arial" w:hAnsi="Arial" w:cs="Arial"/>
        </w:rPr>
        <w:t xml:space="preserve"> (4) to (10) to decide which of those candidates is to be elected; or</w:t>
      </w:r>
    </w:p>
    <w:p w14:paraId="72B7DA93" w14:textId="77777777" w:rsidR="00F65FFF" w:rsidRPr="00751FD7" w:rsidRDefault="00F65FFF" w:rsidP="00DD1C82">
      <w:pPr>
        <w:pStyle w:val="ListParagraph"/>
        <w:numPr>
          <w:ilvl w:val="1"/>
          <w:numId w:val="52"/>
        </w:numPr>
        <w:rPr>
          <w:rFonts w:ascii="Arial" w:hAnsi="Arial" w:cs="Arial"/>
        </w:rPr>
      </w:pPr>
      <w:r w:rsidRPr="00751FD7">
        <w:rPr>
          <w:rFonts w:ascii="Arial" w:hAnsi="Arial" w:cs="Arial"/>
        </w:rPr>
        <w:t>with the agreement of those candidates, decide by lot which of them is to be elected</w:t>
      </w:r>
    </w:p>
    <w:p w14:paraId="3FD6822A" w14:textId="77777777" w:rsidR="00F65FFF" w:rsidRPr="00751FD7" w:rsidRDefault="00F65FFF" w:rsidP="00242AEB">
      <w:pPr>
        <w:rPr>
          <w:rFonts w:ascii="Arial" w:hAnsi="Arial" w:cs="Arial"/>
        </w:rPr>
      </w:pPr>
    </w:p>
    <w:p w14:paraId="35FA18AB" w14:textId="3D1693E6" w:rsidR="004B7F63" w:rsidRPr="00751FD7" w:rsidRDefault="00DB091D" w:rsidP="00316AD2">
      <w:pPr>
        <w:outlineLvl w:val="0"/>
        <w:rPr>
          <w:rFonts w:ascii="Arial" w:hAnsi="Arial" w:cs="Arial"/>
          <w:b/>
        </w:rPr>
      </w:pPr>
      <w:r w:rsidRPr="00751FD7">
        <w:rPr>
          <w:rFonts w:ascii="Arial" w:hAnsi="Arial" w:cs="Arial"/>
          <w:b/>
        </w:rPr>
        <w:t xml:space="preserve">61 </w:t>
      </w:r>
      <w:r w:rsidR="00F8183C" w:rsidRPr="00751FD7">
        <w:rPr>
          <w:rFonts w:ascii="Arial" w:hAnsi="Arial" w:cs="Arial"/>
          <w:b/>
        </w:rPr>
        <w:t>Questions of Election</w:t>
      </w:r>
    </w:p>
    <w:p w14:paraId="56911E41" w14:textId="77777777" w:rsidR="004B7F63" w:rsidRPr="00751FD7" w:rsidRDefault="00F8183C" w:rsidP="00DD1C82">
      <w:pPr>
        <w:pStyle w:val="ListParagraph"/>
        <w:numPr>
          <w:ilvl w:val="0"/>
          <w:numId w:val="53"/>
        </w:numPr>
        <w:rPr>
          <w:rFonts w:ascii="Arial" w:hAnsi="Arial" w:cs="Arial"/>
        </w:rPr>
      </w:pPr>
      <w:r w:rsidRPr="00751FD7">
        <w:rPr>
          <w:rFonts w:ascii="Arial" w:hAnsi="Arial" w:cs="Arial"/>
        </w:rPr>
        <w:t>After the results of an election have been announced, and before the meeting begins another item of business or election of a candidate, a poll may be initiated from any member who was not a nominee for the position the poll pertains to.</w:t>
      </w:r>
    </w:p>
    <w:p w14:paraId="18427E0E" w14:textId="27080598" w:rsidR="004B7F63" w:rsidRPr="008C62BE" w:rsidRDefault="00F8183C" w:rsidP="00DD1C82">
      <w:pPr>
        <w:pStyle w:val="ListParagraph"/>
        <w:numPr>
          <w:ilvl w:val="0"/>
          <w:numId w:val="53"/>
        </w:numPr>
        <w:rPr>
          <w:rFonts w:ascii="Arial" w:hAnsi="Arial" w:cs="Arial"/>
        </w:rPr>
      </w:pPr>
      <w:r w:rsidRPr="00751FD7">
        <w:rPr>
          <w:rFonts w:ascii="Arial" w:hAnsi="Arial" w:cs="Arial"/>
        </w:rPr>
        <w:t xml:space="preserve">The poll must be conducted in accordance with </w:t>
      </w:r>
      <w:proofErr w:type="spellStart"/>
      <w:r w:rsidRPr="008C62BE">
        <w:rPr>
          <w:rFonts w:ascii="Arial" w:hAnsi="Arial" w:cs="Arial"/>
        </w:rPr>
        <w:t>subrule</w:t>
      </w:r>
      <w:proofErr w:type="spellEnd"/>
      <w:r w:rsidRPr="008C62BE">
        <w:rPr>
          <w:rFonts w:ascii="Arial" w:hAnsi="Arial" w:cs="Arial"/>
        </w:rPr>
        <w:t xml:space="preserve"> </w:t>
      </w:r>
      <w:r w:rsidR="008C62BE" w:rsidRPr="008C62BE">
        <w:rPr>
          <w:rFonts w:ascii="Arial" w:hAnsi="Arial" w:cs="Arial"/>
        </w:rPr>
        <w:t>39</w:t>
      </w:r>
      <w:r w:rsidRPr="008C62BE">
        <w:rPr>
          <w:rFonts w:ascii="Arial" w:hAnsi="Arial" w:cs="Arial"/>
        </w:rPr>
        <w:t>(2)</w:t>
      </w:r>
      <w:r w:rsidR="0094664C" w:rsidRPr="008C62BE">
        <w:rPr>
          <w:rFonts w:ascii="Arial" w:hAnsi="Arial" w:cs="Arial"/>
        </w:rPr>
        <w:t>.</w:t>
      </w:r>
    </w:p>
    <w:p w14:paraId="49EA9BC7" w14:textId="77777777" w:rsidR="004B7F63" w:rsidRPr="00751FD7" w:rsidRDefault="00F8183C" w:rsidP="00DD1C82">
      <w:pPr>
        <w:pStyle w:val="ListParagraph"/>
        <w:numPr>
          <w:ilvl w:val="0"/>
          <w:numId w:val="53"/>
        </w:numPr>
        <w:rPr>
          <w:rFonts w:ascii="Arial" w:hAnsi="Arial" w:cs="Arial"/>
        </w:rPr>
      </w:pPr>
      <w:r w:rsidRPr="00751FD7">
        <w:rPr>
          <w:rFonts w:ascii="Arial" w:hAnsi="Arial" w:cs="Arial"/>
        </w:rPr>
        <w:t>The poll may question;</w:t>
      </w:r>
    </w:p>
    <w:p w14:paraId="48670014" w14:textId="77777777" w:rsidR="004B7F63" w:rsidRPr="00751FD7" w:rsidRDefault="00F8183C" w:rsidP="00DD1C82">
      <w:pPr>
        <w:pStyle w:val="ListParagraph"/>
        <w:numPr>
          <w:ilvl w:val="1"/>
          <w:numId w:val="53"/>
        </w:numPr>
        <w:rPr>
          <w:rFonts w:ascii="Arial" w:hAnsi="Arial" w:cs="Arial"/>
        </w:rPr>
      </w:pPr>
      <w:r w:rsidRPr="00751FD7">
        <w:rPr>
          <w:rFonts w:ascii="Arial" w:hAnsi="Arial" w:cs="Arial"/>
        </w:rPr>
        <w:t xml:space="preserve">the election of a member on one or more of the following grounds; </w:t>
      </w:r>
    </w:p>
    <w:p w14:paraId="327AD07D" w14:textId="204D37E7" w:rsidR="004B7F63" w:rsidRPr="00751FD7" w:rsidRDefault="00F8183C" w:rsidP="00A81D3C">
      <w:pPr>
        <w:pStyle w:val="ListParagraph"/>
        <w:numPr>
          <w:ilvl w:val="2"/>
          <w:numId w:val="53"/>
        </w:numPr>
        <w:rPr>
          <w:rFonts w:ascii="Arial" w:hAnsi="Arial" w:cs="Arial"/>
        </w:rPr>
      </w:pPr>
      <w:r w:rsidRPr="00751FD7">
        <w:rPr>
          <w:rFonts w:ascii="Arial" w:hAnsi="Arial" w:cs="Arial"/>
        </w:rPr>
        <w:t>they are not fit to serve</w:t>
      </w:r>
      <w:r w:rsidR="000D0939" w:rsidRPr="00751FD7">
        <w:rPr>
          <w:rFonts w:ascii="Arial" w:hAnsi="Arial" w:cs="Arial"/>
        </w:rPr>
        <w:t>; or</w:t>
      </w:r>
    </w:p>
    <w:p w14:paraId="2C9D215B" w14:textId="0485A0CB" w:rsidR="004B7F63" w:rsidRPr="00751FD7" w:rsidRDefault="00F8183C" w:rsidP="00A81D3C">
      <w:pPr>
        <w:pStyle w:val="ListParagraph"/>
        <w:numPr>
          <w:ilvl w:val="2"/>
          <w:numId w:val="53"/>
        </w:numPr>
        <w:rPr>
          <w:rFonts w:ascii="Arial" w:hAnsi="Arial" w:cs="Arial"/>
        </w:rPr>
      </w:pPr>
      <w:r w:rsidRPr="00751FD7">
        <w:rPr>
          <w:rFonts w:ascii="Arial" w:hAnsi="Arial" w:cs="Arial"/>
        </w:rPr>
        <w:t xml:space="preserve">they do not possess the relevant skills or experience required by the role as detailed in these </w:t>
      </w:r>
      <w:r w:rsidR="00783F30">
        <w:rPr>
          <w:rFonts w:ascii="Arial" w:hAnsi="Arial" w:cs="Arial"/>
        </w:rPr>
        <w:t>R</w:t>
      </w:r>
      <w:r w:rsidRPr="00751FD7">
        <w:rPr>
          <w:rFonts w:ascii="Arial" w:hAnsi="Arial" w:cs="Arial"/>
        </w:rPr>
        <w:t>ules</w:t>
      </w:r>
      <w:r w:rsidR="000D0939" w:rsidRPr="00751FD7">
        <w:rPr>
          <w:rFonts w:ascii="Arial" w:hAnsi="Arial" w:cs="Arial"/>
        </w:rPr>
        <w:t>; or</w:t>
      </w:r>
    </w:p>
    <w:p w14:paraId="231560A6" w14:textId="64205732" w:rsidR="004B7F63" w:rsidRPr="00751FD7" w:rsidRDefault="00F8183C" w:rsidP="00A81D3C">
      <w:pPr>
        <w:pStyle w:val="ListParagraph"/>
        <w:numPr>
          <w:ilvl w:val="2"/>
          <w:numId w:val="53"/>
        </w:numPr>
        <w:rPr>
          <w:rFonts w:ascii="Arial" w:hAnsi="Arial" w:cs="Arial"/>
        </w:rPr>
      </w:pPr>
      <w:r w:rsidRPr="00751FD7">
        <w:rPr>
          <w:rFonts w:ascii="Arial" w:hAnsi="Arial" w:cs="Arial"/>
        </w:rPr>
        <w:t>the formality of ballot papers; or</w:t>
      </w:r>
    </w:p>
    <w:p w14:paraId="062989D0" w14:textId="03E672E1" w:rsidR="004B7F63" w:rsidRPr="00751FD7" w:rsidRDefault="00F8183C" w:rsidP="00A81D3C">
      <w:pPr>
        <w:pStyle w:val="ListParagraph"/>
        <w:numPr>
          <w:ilvl w:val="2"/>
          <w:numId w:val="53"/>
        </w:numPr>
        <w:rPr>
          <w:rFonts w:ascii="Arial" w:hAnsi="Arial" w:cs="Arial"/>
        </w:rPr>
      </w:pPr>
      <w:r w:rsidRPr="00751FD7">
        <w:rPr>
          <w:rFonts w:ascii="Arial" w:hAnsi="Arial" w:cs="Arial"/>
        </w:rPr>
        <w:t>the counting of votes;</w:t>
      </w:r>
      <w:r w:rsidR="00880324" w:rsidRPr="00751FD7">
        <w:rPr>
          <w:rFonts w:ascii="Arial" w:hAnsi="Arial" w:cs="Arial"/>
        </w:rPr>
        <w:t xml:space="preserve"> </w:t>
      </w:r>
      <w:r w:rsidRPr="00751FD7">
        <w:rPr>
          <w:rFonts w:ascii="Arial" w:hAnsi="Arial" w:cs="Arial"/>
        </w:rPr>
        <w:t>or</w:t>
      </w:r>
    </w:p>
    <w:p w14:paraId="0298AB4F" w14:textId="068C5234" w:rsidR="004B7F63" w:rsidRPr="00751FD7" w:rsidRDefault="00F8183C" w:rsidP="00A81D3C">
      <w:pPr>
        <w:pStyle w:val="ListParagraph"/>
        <w:numPr>
          <w:ilvl w:val="2"/>
          <w:numId w:val="53"/>
        </w:numPr>
        <w:rPr>
          <w:rFonts w:ascii="Arial" w:hAnsi="Arial" w:cs="Arial"/>
        </w:rPr>
      </w:pPr>
      <w:r w:rsidRPr="00751FD7">
        <w:rPr>
          <w:rFonts w:ascii="Arial" w:hAnsi="Arial" w:cs="Arial"/>
        </w:rPr>
        <w:t>the number of abstentions being significantly high enough to cause concern as to support from members of the Association for the elected person</w:t>
      </w:r>
      <w:r w:rsidR="000D0939" w:rsidRPr="00751FD7">
        <w:rPr>
          <w:rFonts w:ascii="Arial" w:hAnsi="Arial" w:cs="Arial"/>
        </w:rPr>
        <w:t>.</w:t>
      </w:r>
      <w:r w:rsidRPr="00751FD7">
        <w:rPr>
          <w:rFonts w:ascii="Arial" w:hAnsi="Arial" w:cs="Arial"/>
        </w:rPr>
        <w:t xml:space="preserve"> </w:t>
      </w:r>
    </w:p>
    <w:p w14:paraId="35F0B8C3" w14:textId="77777777" w:rsidR="004B7F63" w:rsidRPr="00751FD7" w:rsidRDefault="00F8183C" w:rsidP="00242AEB">
      <w:pPr>
        <w:rPr>
          <w:rFonts w:ascii="Arial" w:hAnsi="Arial" w:cs="Arial"/>
        </w:rPr>
      </w:pPr>
      <w:r w:rsidRPr="00751FD7">
        <w:rPr>
          <w:rFonts w:ascii="Arial" w:hAnsi="Arial" w:cs="Arial"/>
          <w:highlight w:val="green"/>
        </w:rPr>
        <w:t xml:space="preserve"> </w:t>
      </w:r>
    </w:p>
    <w:p w14:paraId="6EECDA1F" w14:textId="762F2202" w:rsidR="004B7F63" w:rsidRPr="00751FD7" w:rsidRDefault="00DB091D" w:rsidP="00316AD2">
      <w:pPr>
        <w:outlineLvl w:val="0"/>
        <w:rPr>
          <w:rFonts w:ascii="Arial" w:hAnsi="Arial" w:cs="Arial"/>
          <w:b/>
        </w:rPr>
      </w:pPr>
      <w:bookmarkStart w:id="49" w:name="_nmf14n" w:colFirst="0" w:colLast="0"/>
      <w:bookmarkEnd w:id="49"/>
      <w:r w:rsidRPr="00751FD7">
        <w:rPr>
          <w:rFonts w:ascii="Arial" w:hAnsi="Arial" w:cs="Arial"/>
          <w:b/>
        </w:rPr>
        <w:t xml:space="preserve">62 </w:t>
      </w:r>
      <w:r w:rsidR="00F8183C" w:rsidRPr="00751FD7">
        <w:rPr>
          <w:rFonts w:ascii="Arial" w:hAnsi="Arial" w:cs="Arial"/>
          <w:b/>
        </w:rPr>
        <w:t>Term of office</w:t>
      </w:r>
    </w:p>
    <w:p w14:paraId="0F78BA78" w14:textId="719144A0" w:rsidR="004B7F63" w:rsidRPr="00751FD7" w:rsidRDefault="00F8183C" w:rsidP="00DD1C82">
      <w:pPr>
        <w:pStyle w:val="ListParagraph"/>
        <w:numPr>
          <w:ilvl w:val="0"/>
          <w:numId w:val="54"/>
        </w:numPr>
        <w:rPr>
          <w:rFonts w:ascii="Arial" w:hAnsi="Arial" w:cs="Arial"/>
        </w:rPr>
      </w:pPr>
      <w:r w:rsidRPr="00751FD7">
        <w:rPr>
          <w:rFonts w:ascii="Arial" w:hAnsi="Arial" w:cs="Arial"/>
        </w:rPr>
        <w:t xml:space="preserve">Subject to </w:t>
      </w:r>
      <w:proofErr w:type="spellStart"/>
      <w:r w:rsidRPr="00751FD7">
        <w:rPr>
          <w:rFonts w:ascii="Arial" w:hAnsi="Arial" w:cs="Arial"/>
        </w:rPr>
        <w:t>subrule</w:t>
      </w:r>
      <w:proofErr w:type="spellEnd"/>
      <w:r w:rsidRPr="00751FD7">
        <w:rPr>
          <w:rFonts w:ascii="Arial" w:hAnsi="Arial" w:cs="Arial"/>
        </w:rPr>
        <w:t xml:space="preserve"> (3) and rule 56, a committee member holds office until the positions of </w:t>
      </w:r>
      <w:r w:rsidR="00316AD2">
        <w:rPr>
          <w:rFonts w:ascii="Arial" w:hAnsi="Arial" w:cs="Arial"/>
        </w:rPr>
        <w:t>the Committee</w:t>
      </w:r>
      <w:r w:rsidRPr="00751FD7">
        <w:rPr>
          <w:rFonts w:ascii="Arial" w:hAnsi="Arial" w:cs="Arial"/>
        </w:rPr>
        <w:t xml:space="preserve"> are declared vacant at the next annual general meeting.</w:t>
      </w:r>
    </w:p>
    <w:p w14:paraId="259653F4" w14:textId="642848C9" w:rsidR="004B7F63" w:rsidRPr="00751FD7" w:rsidRDefault="00F8183C" w:rsidP="00DD1C82">
      <w:pPr>
        <w:pStyle w:val="ListParagraph"/>
        <w:numPr>
          <w:ilvl w:val="0"/>
          <w:numId w:val="54"/>
        </w:numPr>
        <w:rPr>
          <w:rFonts w:ascii="Arial" w:hAnsi="Arial" w:cs="Arial"/>
        </w:rPr>
      </w:pPr>
      <w:r w:rsidRPr="00751FD7">
        <w:rPr>
          <w:rFonts w:ascii="Arial" w:hAnsi="Arial" w:cs="Arial"/>
        </w:rPr>
        <w:t xml:space="preserve">A committee member may be re-elected to </w:t>
      </w:r>
      <w:r w:rsidR="00316AD2">
        <w:rPr>
          <w:rFonts w:ascii="Arial" w:hAnsi="Arial" w:cs="Arial"/>
        </w:rPr>
        <w:t>the Committee</w:t>
      </w:r>
      <w:r w:rsidRPr="00751FD7">
        <w:rPr>
          <w:rFonts w:ascii="Arial" w:hAnsi="Arial" w:cs="Arial"/>
        </w:rPr>
        <w:t>.</w:t>
      </w:r>
    </w:p>
    <w:p w14:paraId="131F80A0" w14:textId="1E407DF3" w:rsidR="004B7F63" w:rsidRPr="00751FD7" w:rsidRDefault="00F8183C" w:rsidP="00DD1C82">
      <w:pPr>
        <w:pStyle w:val="ListParagraph"/>
        <w:numPr>
          <w:ilvl w:val="0"/>
          <w:numId w:val="54"/>
        </w:numPr>
        <w:rPr>
          <w:rFonts w:ascii="Arial" w:hAnsi="Arial" w:cs="Arial"/>
        </w:rPr>
      </w:pPr>
      <w:r w:rsidRPr="00751FD7">
        <w:rPr>
          <w:rFonts w:ascii="Arial" w:hAnsi="Arial" w:cs="Arial"/>
        </w:rPr>
        <w:t>Committee members in office bearing-roles may not be re-elected to the same position for more than 3 consecutive terms</w:t>
      </w:r>
      <w:r w:rsidR="0026533F">
        <w:rPr>
          <w:rFonts w:ascii="Arial" w:hAnsi="Arial" w:cs="Arial"/>
        </w:rPr>
        <w:t>.</w:t>
      </w:r>
    </w:p>
    <w:p w14:paraId="3A962A74" w14:textId="6A898C11" w:rsidR="004B7F63" w:rsidRPr="00751FD7" w:rsidRDefault="00F8183C" w:rsidP="00DD1C82">
      <w:pPr>
        <w:pStyle w:val="ListParagraph"/>
        <w:numPr>
          <w:ilvl w:val="0"/>
          <w:numId w:val="54"/>
        </w:numPr>
        <w:rPr>
          <w:rFonts w:ascii="Arial" w:hAnsi="Arial" w:cs="Arial"/>
        </w:rPr>
      </w:pPr>
      <w:r w:rsidRPr="00751FD7">
        <w:rPr>
          <w:rFonts w:ascii="Arial" w:hAnsi="Arial" w:cs="Arial"/>
        </w:rPr>
        <w:lastRenderedPageBreak/>
        <w:t>A general meeting of the Association may—</w:t>
      </w:r>
    </w:p>
    <w:p w14:paraId="2DE7840D" w14:textId="39CF4C81" w:rsidR="004B7F63" w:rsidRPr="00751FD7" w:rsidRDefault="00F8183C" w:rsidP="00DD1C82">
      <w:pPr>
        <w:pStyle w:val="ListParagraph"/>
        <w:numPr>
          <w:ilvl w:val="1"/>
          <w:numId w:val="54"/>
        </w:numPr>
        <w:rPr>
          <w:rFonts w:ascii="Arial" w:hAnsi="Arial" w:cs="Arial"/>
        </w:rPr>
      </w:pPr>
      <w:r w:rsidRPr="00751FD7">
        <w:rPr>
          <w:rFonts w:ascii="Arial" w:hAnsi="Arial" w:cs="Arial"/>
        </w:rPr>
        <w:t xml:space="preserve">by special resolution remove a committee member from office; and </w:t>
      </w:r>
    </w:p>
    <w:p w14:paraId="25C1AD62" w14:textId="32DB252E" w:rsidR="004B7F63" w:rsidRPr="00751FD7" w:rsidRDefault="00F8183C" w:rsidP="00DD1C82">
      <w:pPr>
        <w:pStyle w:val="ListParagraph"/>
        <w:numPr>
          <w:ilvl w:val="1"/>
          <w:numId w:val="54"/>
        </w:numPr>
        <w:rPr>
          <w:rFonts w:ascii="Arial" w:hAnsi="Arial" w:cs="Arial"/>
        </w:rPr>
      </w:pPr>
      <w:r w:rsidRPr="00751FD7">
        <w:rPr>
          <w:rFonts w:ascii="Arial" w:hAnsi="Arial" w:cs="Arial"/>
        </w:rPr>
        <w:t>elect an eligible member of the Association to fill the vacant position in accordance with this Division</w:t>
      </w:r>
      <w:r w:rsidR="009C14E4">
        <w:rPr>
          <w:rFonts w:ascii="Arial" w:hAnsi="Arial" w:cs="Arial"/>
        </w:rPr>
        <w:t xml:space="preserve"> in the same meeting</w:t>
      </w:r>
      <w:r w:rsidRPr="00751FD7">
        <w:rPr>
          <w:rFonts w:ascii="Arial" w:hAnsi="Arial" w:cs="Arial"/>
        </w:rPr>
        <w:t>.</w:t>
      </w:r>
    </w:p>
    <w:p w14:paraId="12254718" w14:textId="60CA3EB5" w:rsidR="004B7F63" w:rsidRPr="00751FD7" w:rsidRDefault="00F8183C" w:rsidP="00DD1C82">
      <w:pPr>
        <w:pStyle w:val="ListParagraph"/>
        <w:numPr>
          <w:ilvl w:val="0"/>
          <w:numId w:val="54"/>
        </w:numPr>
        <w:rPr>
          <w:rFonts w:ascii="Arial" w:hAnsi="Arial" w:cs="Arial"/>
        </w:rPr>
      </w:pPr>
      <w:r w:rsidRPr="00751FD7">
        <w:rPr>
          <w:rFonts w:ascii="Arial" w:hAnsi="Arial" w:cs="Arial"/>
        </w:rPr>
        <w:t xml:space="preserve">A member who is the subject of a proposed special resolution under </w:t>
      </w:r>
      <w:proofErr w:type="spellStart"/>
      <w:r w:rsidRPr="00751FD7">
        <w:rPr>
          <w:rFonts w:ascii="Arial" w:hAnsi="Arial" w:cs="Arial"/>
        </w:rPr>
        <w:t>subrule</w:t>
      </w:r>
      <w:proofErr w:type="spellEnd"/>
      <w:r w:rsidRPr="00751FD7">
        <w:rPr>
          <w:rFonts w:ascii="Arial" w:hAnsi="Arial" w:cs="Arial"/>
        </w:rPr>
        <w:t xml:space="preserve"> (3)(a) may make representations in writing to the Secretary or President of the Association (not exceeding a reasonable length) and may request that the representations be provided to the members of the Association.</w:t>
      </w:r>
    </w:p>
    <w:p w14:paraId="3B2529ED" w14:textId="49D48211" w:rsidR="004B7F63" w:rsidRPr="00751FD7" w:rsidRDefault="00F8183C" w:rsidP="00DD1C82">
      <w:pPr>
        <w:pStyle w:val="ListParagraph"/>
        <w:numPr>
          <w:ilvl w:val="0"/>
          <w:numId w:val="54"/>
        </w:numPr>
        <w:rPr>
          <w:rFonts w:ascii="Arial" w:hAnsi="Arial" w:cs="Arial"/>
        </w:rPr>
      </w:pPr>
      <w:r w:rsidRPr="00751FD7">
        <w:rPr>
          <w:rFonts w:ascii="Arial" w:hAnsi="Arial" w:cs="Arial"/>
        </w:rPr>
        <w:t>The Secretary or the President may give a copy of the representations to each member of the Association or, if they are not so given, the member may require that they be read out at the meeting at which the special resolution is to be proposed.</w:t>
      </w:r>
    </w:p>
    <w:p w14:paraId="1BC64A82" w14:textId="77777777" w:rsidR="004B7F63" w:rsidRPr="00751FD7" w:rsidRDefault="004B7F63" w:rsidP="00242AEB">
      <w:pPr>
        <w:rPr>
          <w:rFonts w:ascii="Arial" w:hAnsi="Arial" w:cs="Arial"/>
        </w:rPr>
      </w:pPr>
    </w:p>
    <w:p w14:paraId="212515CD" w14:textId="0D79850E" w:rsidR="004B7F63" w:rsidRPr="00751FD7" w:rsidRDefault="00DB091D" w:rsidP="00316AD2">
      <w:pPr>
        <w:outlineLvl w:val="0"/>
        <w:rPr>
          <w:rFonts w:ascii="Arial" w:hAnsi="Arial" w:cs="Arial"/>
          <w:b/>
        </w:rPr>
      </w:pPr>
      <w:bookmarkStart w:id="50" w:name="_37m2jsg" w:colFirst="0" w:colLast="0"/>
      <w:bookmarkEnd w:id="50"/>
      <w:r w:rsidRPr="00751FD7">
        <w:rPr>
          <w:rFonts w:ascii="Arial" w:hAnsi="Arial" w:cs="Arial"/>
          <w:b/>
        </w:rPr>
        <w:t xml:space="preserve">63 </w:t>
      </w:r>
      <w:r w:rsidR="00F8183C" w:rsidRPr="00751FD7">
        <w:rPr>
          <w:rFonts w:ascii="Arial" w:hAnsi="Arial" w:cs="Arial"/>
          <w:b/>
        </w:rPr>
        <w:t>Vacation of office</w:t>
      </w:r>
    </w:p>
    <w:p w14:paraId="26C21245" w14:textId="50C5FCA3" w:rsidR="004B7F63" w:rsidRPr="00751FD7" w:rsidRDefault="00F8183C" w:rsidP="00DD1C82">
      <w:pPr>
        <w:pStyle w:val="ListParagraph"/>
        <w:numPr>
          <w:ilvl w:val="0"/>
          <w:numId w:val="55"/>
        </w:numPr>
        <w:rPr>
          <w:rFonts w:ascii="Arial" w:hAnsi="Arial" w:cs="Arial"/>
        </w:rPr>
      </w:pPr>
      <w:r w:rsidRPr="00751FD7">
        <w:rPr>
          <w:rFonts w:ascii="Arial" w:hAnsi="Arial" w:cs="Arial"/>
        </w:rPr>
        <w:t xml:space="preserve">A committee member may resign from </w:t>
      </w:r>
      <w:r w:rsidR="00316AD2">
        <w:rPr>
          <w:rFonts w:ascii="Arial" w:hAnsi="Arial" w:cs="Arial"/>
        </w:rPr>
        <w:t>the Committee</w:t>
      </w:r>
      <w:r w:rsidRPr="00751FD7">
        <w:rPr>
          <w:rFonts w:ascii="Arial" w:hAnsi="Arial" w:cs="Arial"/>
        </w:rPr>
        <w:t xml:space="preserve"> by written notice addressed to </w:t>
      </w:r>
      <w:r w:rsidR="00316AD2">
        <w:rPr>
          <w:rFonts w:ascii="Arial" w:hAnsi="Arial" w:cs="Arial"/>
        </w:rPr>
        <w:t>the Committee</w:t>
      </w:r>
      <w:r w:rsidRPr="00751FD7">
        <w:rPr>
          <w:rFonts w:ascii="Arial" w:hAnsi="Arial" w:cs="Arial"/>
        </w:rPr>
        <w:t>.</w:t>
      </w:r>
    </w:p>
    <w:p w14:paraId="7E43AEC3" w14:textId="2DC64E6F" w:rsidR="004B7F63" w:rsidRPr="00751FD7" w:rsidRDefault="00F8183C" w:rsidP="00DD1C82">
      <w:pPr>
        <w:pStyle w:val="ListParagraph"/>
        <w:numPr>
          <w:ilvl w:val="0"/>
          <w:numId w:val="55"/>
        </w:numPr>
        <w:rPr>
          <w:rFonts w:ascii="Arial" w:hAnsi="Arial" w:cs="Arial"/>
        </w:rPr>
      </w:pPr>
      <w:r w:rsidRPr="00751FD7">
        <w:rPr>
          <w:rFonts w:ascii="Arial" w:hAnsi="Arial" w:cs="Arial"/>
        </w:rPr>
        <w:t>A person ceases to be a committee member if he or she—</w:t>
      </w:r>
    </w:p>
    <w:p w14:paraId="05947CE8" w14:textId="2BBBCECB" w:rsidR="004B7F63" w:rsidRPr="00751FD7" w:rsidRDefault="00F8183C" w:rsidP="00DD1C82">
      <w:pPr>
        <w:pStyle w:val="ListParagraph"/>
        <w:numPr>
          <w:ilvl w:val="1"/>
          <w:numId w:val="55"/>
        </w:numPr>
        <w:rPr>
          <w:rFonts w:ascii="Arial" w:hAnsi="Arial" w:cs="Arial"/>
        </w:rPr>
      </w:pPr>
      <w:r w:rsidRPr="00751FD7">
        <w:rPr>
          <w:rFonts w:ascii="Arial" w:hAnsi="Arial" w:cs="Arial"/>
        </w:rPr>
        <w:t>ceases to be a member of the Association; or</w:t>
      </w:r>
    </w:p>
    <w:p w14:paraId="2C8892BF" w14:textId="0BB5A8B4" w:rsidR="004B7F63" w:rsidRPr="00751FD7" w:rsidRDefault="0094664C" w:rsidP="00DD1C82">
      <w:pPr>
        <w:pStyle w:val="ListParagraph"/>
        <w:numPr>
          <w:ilvl w:val="1"/>
          <w:numId w:val="55"/>
        </w:numPr>
        <w:rPr>
          <w:rFonts w:ascii="Arial" w:hAnsi="Arial" w:cs="Arial"/>
        </w:rPr>
      </w:pPr>
      <w:r w:rsidRPr="00751FD7">
        <w:rPr>
          <w:rFonts w:ascii="Arial" w:hAnsi="Arial" w:cs="Arial"/>
        </w:rPr>
        <w:t>f</w:t>
      </w:r>
      <w:r w:rsidR="00F8183C" w:rsidRPr="00751FD7">
        <w:rPr>
          <w:rFonts w:ascii="Arial" w:hAnsi="Arial" w:cs="Arial"/>
        </w:rPr>
        <w:t xml:space="preserve">ails to attend </w:t>
      </w:r>
      <w:r w:rsidR="0026533F" w:rsidRPr="008C62BE">
        <w:rPr>
          <w:rFonts w:ascii="Arial" w:hAnsi="Arial" w:cs="Arial"/>
        </w:rPr>
        <w:t>two</w:t>
      </w:r>
      <w:r w:rsidR="00B310ED" w:rsidRPr="008C62BE">
        <w:rPr>
          <w:rFonts w:ascii="Arial" w:hAnsi="Arial" w:cs="Arial"/>
        </w:rPr>
        <w:t xml:space="preserve"> </w:t>
      </w:r>
      <w:r w:rsidR="00F8183C" w:rsidRPr="008C62BE">
        <w:rPr>
          <w:rFonts w:ascii="Arial" w:hAnsi="Arial" w:cs="Arial"/>
        </w:rPr>
        <w:t>committee</w:t>
      </w:r>
      <w:r w:rsidR="00F8183C" w:rsidRPr="0026533F">
        <w:rPr>
          <w:rFonts w:ascii="Arial" w:hAnsi="Arial" w:cs="Arial"/>
        </w:rPr>
        <w:t xml:space="preserve"> meetings </w:t>
      </w:r>
      <w:r w:rsidR="001664C4">
        <w:rPr>
          <w:rFonts w:ascii="Arial" w:hAnsi="Arial" w:cs="Arial"/>
        </w:rPr>
        <w:t xml:space="preserve">during their term </w:t>
      </w:r>
      <w:r w:rsidR="00F8183C" w:rsidRPr="0026533F">
        <w:rPr>
          <w:rFonts w:ascii="Arial" w:hAnsi="Arial" w:cs="Arial"/>
        </w:rPr>
        <w:t xml:space="preserve">(other than special or urgent committee meetings) without </w:t>
      </w:r>
      <w:r w:rsidR="001664C4">
        <w:rPr>
          <w:rFonts w:ascii="Arial" w:hAnsi="Arial" w:cs="Arial"/>
        </w:rPr>
        <w:t xml:space="preserve">an approved </w:t>
      </w:r>
      <w:r w:rsidR="00F8183C" w:rsidRPr="0026533F">
        <w:rPr>
          <w:rFonts w:ascii="Arial" w:hAnsi="Arial" w:cs="Arial"/>
        </w:rPr>
        <w:t xml:space="preserve">leave of absence </w:t>
      </w:r>
      <w:r w:rsidR="00F8183C" w:rsidRPr="008C62BE">
        <w:rPr>
          <w:rFonts w:ascii="Arial" w:hAnsi="Arial" w:cs="Arial"/>
        </w:rPr>
        <w:t xml:space="preserve">under rule </w:t>
      </w:r>
      <w:r w:rsidR="008C62BE" w:rsidRPr="008C62BE">
        <w:rPr>
          <w:rFonts w:ascii="Arial" w:hAnsi="Arial" w:cs="Arial"/>
        </w:rPr>
        <w:t>76</w:t>
      </w:r>
      <w:r w:rsidR="001664C4" w:rsidRPr="008C62BE">
        <w:rPr>
          <w:rFonts w:ascii="Arial" w:hAnsi="Arial" w:cs="Arial"/>
        </w:rPr>
        <w:t>,</w:t>
      </w:r>
      <w:r w:rsidR="00F8183C" w:rsidRPr="008C62BE">
        <w:rPr>
          <w:rFonts w:ascii="Arial" w:hAnsi="Arial" w:cs="Arial"/>
        </w:rPr>
        <w:t xml:space="preserve"> and</w:t>
      </w:r>
      <w:r w:rsidR="00F8183C" w:rsidRPr="0026533F">
        <w:rPr>
          <w:rFonts w:ascii="Arial" w:hAnsi="Arial" w:cs="Arial"/>
        </w:rPr>
        <w:t xml:space="preserve"> </w:t>
      </w:r>
      <w:r w:rsidR="001664C4" w:rsidRPr="0026533F">
        <w:rPr>
          <w:rFonts w:ascii="Arial" w:hAnsi="Arial" w:cs="Arial"/>
        </w:rPr>
        <w:t>fail</w:t>
      </w:r>
      <w:r w:rsidR="001664C4">
        <w:rPr>
          <w:rFonts w:ascii="Arial" w:hAnsi="Arial" w:cs="Arial"/>
        </w:rPr>
        <w:t>s</w:t>
      </w:r>
      <w:r w:rsidR="001664C4" w:rsidRPr="0026533F">
        <w:rPr>
          <w:rFonts w:ascii="Arial" w:hAnsi="Arial" w:cs="Arial"/>
        </w:rPr>
        <w:t xml:space="preserve"> </w:t>
      </w:r>
      <w:r w:rsidR="00F8183C" w:rsidRPr="0026533F">
        <w:rPr>
          <w:rFonts w:ascii="Arial" w:hAnsi="Arial" w:cs="Arial"/>
        </w:rPr>
        <w:t xml:space="preserve">to give an apology </w:t>
      </w:r>
      <w:r w:rsidR="001664C4">
        <w:rPr>
          <w:rFonts w:ascii="Arial" w:hAnsi="Arial" w:cs="Arial"/>
        </w:rPr>
        <w:t xml:space="preserve">to the Secretary or the President </w:t>
      </w:r>
      <w:r w:rsidR="00F8183C" w:rsidRPr="0026533F">
        <w:rPr>
          <w:rFonts w:ascii="Arial" w:hAnsi="Arial" w:cs="Arial"/>
        </w:rPr>
        <w:t xml:space="preserve">prior to the end of </w:t>
      </w:r>
      <w:r w:rsidR="001664C4">
        <w:rPr>
          <w:rFonts w:ascii="Arial" w:hAnsi="Arial" w:cs="Arial"/>
        </w:rPr>
        <w:t xml:space="preserve">the </w:t>
      </w:r>
      <w:r w:rsidR="008C2D69">
        <w:rPr>
          <w:rFonts w:ascii="Arial" w:hAnsi="Arial" w:cs="Arial"/>
        </w:rPr>
        <w:t xml:space="preserve">second </w:t>
      </w:r>
      <w:r w:rsidR="00F8183C" w:rsidRPr="0026533F">
        <w:rPr>
          <w:rFonts w:ascii="Arial" w:hAnsi="Arial" w:cs="Arial"/>
        </w:rPr>
        <w:t>meeting; or</w:t>
      </w:r>
    </w:p>
    <w:p w14:paraId="0E726149" w14:textId="373A7E13" w:rsidR="004B7F63" w:rsidRPr="00751FD7" w:rsidRDefault="00F8183C" w:rsidP="00DD1C82">
      <w:pPr>
        <w:pStyle w:val="ListParagraph"/>
        <w:numPr>
          <w:ilvl w:val="1"/>
          <w:numId w:val="55"/>
        </w:numPr>
        <w:rPr>
          <w:rFonts w:ascii="Arial" w:hAnsi="Arial" w:cs="Arial"/>
        </w:rPr>
      </w:pPr>
      <w:r w:rsidRPr="00751FD7">
        <w:rPr>
          <w:rFonts w:ascii="Arial" w:hAnsi="Arial" w:cs="Arial"/>
        </w:rPr>
        <w:t>otherwise ceases to be a committee member by operation of section 78 of the Act; or</w:t>
      </w:r>
    </w:p>
    <w:p w14:paraId="550AF453" w14:textId="77777777" w:rsidR="004B7F63" w:rsidRPr="00751FD7" w:rsidRDefault="00F8183C" w:rsidP="00DD1C82">
      <w:pPr>
        <w:pStyle w:val="ListParagraph"/>
        <w:numPr>
          <w:ilvl w:val="1"/>
          <w:numId w:val="55"/>
        </w:numPr>
        <w:rPr>
          <w:rFonts w:ascii="Arial" w:hAnsi="Arial" w:cs="Arial"/>
        </w:rPr>
      </w:pPr>
      <w:r w:rsidRPr="00751FD7">
        <w:rPr>
          <w:rFonts w:ascii="Arial" w:hAnsi="Arial" w:cs="Arial"/>
        </w:rPr>
        <w:t xml:space="preserve">becomes an insolvent under administration within the meaning of the Corporations Law; or </w:t>
      </w:r>
    </w:p>
    <w:p w14:paraId="204C06F2" w14:textId="7D025CD4" w:rsidR="004B7F63" w:rsidRPr="00751FD7" w:rsidRDefault="00F8183C" w:rsidP="00DD1C82">
      <w:pPr>
        <w:pStyle w:val="ListParagraph"/>
        <w:numPr>
          <w:ilvl w:val="1"/>
          <w:numId w:val="55"/>
        </w:numPr>
        <w:rPr>
          <w:rFonts w:ascii="Arial" w:hAnsi="Arial" w:cs="Arial"/>
        </w:rPr>
      </w:pPr>
      <w:r w:rsidRPr="00751FD7">
        <w:rPr>
          <w:rFonts w:ascii="Arial" w:hAnsi="Arial" w:cs="Arial"/>
        </w:rPr>
        <w:t xml:space="preserve">resigns from office by notice in writing given to the Secretary, or the </w:t>
      </w:r>
      <w:r w:rsidR="00115498">
        <w:rPr>
          <w:rFonts w:ascii="Arial" w:hAnsi="Arial" w:cs="Arial"/>
        </w:rPr>
        <w:t>President</w:t>
      </w:r>
      <w:r w:rsidRPr="00751FD7">
        <w:rPr>
          <w:rFonts w:ascii="Arial" w:hAnsi="Arial" w:cs="Arial"/>
        </w:rPr>
        <w:t xml:space="preserve"> in the case of resignation by the </w:t>
      </w:r>
      <w:r w:rsidR="00115498">
        <w:rPr>
          <w:rFonts w:ascii="Arial" w:hAnsi="Arial" w:cs="Arial"/>
        </w:rPr>
        <w:t>Secretary</w:t>
      </w:r>
      <w:r w:rsidRPr="00751FD7">
        <w:rPr>
          <w:rFonts w:ascii="Arial" w:hAnsi="Arial" w:cs="Arial"/>
        </w:rPr>
        <w:t xml:space="preserve">. </w:t>
      </w:r>
    </w:p>
    <w:p w14:paraId="1FB32FE2" w14:textId="77777777" w:rsidR="004B7F63" w:rsidRPr="00751FD7" w:rsidRDefault="004B7F63" w:rsidP="00242AEB">
      <w:pPr>
        <w:rPr>
          <w:rFonts w:ascii="Arial" w:hAnsi="Arial" w:cs="Arial"/>
        </w:rPr>
      </w:pPr>
    </w:p>
    <w:p w14:paraId="3840ACE5" w14:textId="0ABEFB5E" w:rsidR="004B7F63" w:rsidRPr="00751FD7" w:rsidRDefault="00DB091D" w:rsidP="00316AD2">
      <w:pPr>
        <w:outlineLvl w:val="0"/>
        <w:rPr>
          <w:rFonts w:ascii="Arial" w:hAnsi="Arial" w:cs="Arial"/>
          <w:b/>
        </w:rPr>
      </w:pPr>
      <w:bookmarkStart w:id="51" w:name="_1mrcu09" w:colFirst="0" w:colLast="0"/>
      <w:bookmarkEnd w:id="51"/>
      <w:r w:rsidRPr="00751FD7">
        <w:rPr>
          <w:rFonts w:ascii="Arial" w:hAnsi="Arial" w:cs="Arial"/>
          <w:b/>
        </w:rPr>
        <w:t xml:space="preserve">64 </w:t>
      </w:r>
      <w:r w:rsidR="00F8183C" w:rsidRPr="00751FD7">
        <w:rPr>
          <w:rFonts w:ascii="Arial" w:hAnsi="Arial" w:cs="Arial"/>
          <w:b/>
        </w:rPr>
        <w:t>Filling casual vacancies</w:t>
      </w:r>
    </w:p>
    <w:p w14:paraId="2435A516" w14:textId="76E19F80" w:rsidR="004B7F63" w:rsidRPr="0030046E" w:rsidRDefault="00316AD2" w:rsidP="00DD1C82">
      <w:pPr>
        <w:pStyle w:val="ListParagraph"/>
        <w:numPr>
          <w:ilvl w:val="0"/>
          <w:numId w:val="56"/>
        </w:numPr>
        <w:rPr>
          <w:rFonts w:ascii="Arial" w:hAnsi="Arial" w:cs="Arial"/>
        </w:rPr>
      </w:pPr>
      <w:r>
        <w:rPr>
          <w:rFonts w:ascii="Arial" w:hAnsi="Arial" w:cs="Arial"/>
        </w:rPr>
        <w:t>The Committee</w:t>
      </w:r>
      <w:r w:rsidR="00F8183C" w:rsidRPr="0030046E">
        <w:rPr>
          <w:rFonts w:ascii="Arial" w:hAnsi="Arial" w:cs="Arial"/>
        </w:rPr>
        <w:t xml:space="preserve"> may appoint an eligible member of the Association to fill a position on </w:t>
      </w:r>
      <w:r>
        <w:rPr>
          <w:rFonts w:ascii="Arial" w:hAnsi="Arial" w:cs="Arial"/>
        </w:rPr>
        <w:t>the Committee</w:t>
      </w:r>
      <w:r w:rsidR="00F8183C" w:rsidRPr="0030046E">
        <w:rPr>
          <w:rFonts w:ascii="Arial" w:hAnsi="Arial" w:cs="Arial"/>
        </w:rPr>
        <w:t xml:space="preserve"> that—</w:t>
      </w:r>
    </w:p>
    <w:p w14:paraId="390AF2F1" w14:textId="12448990" w:rsidR="004B7F63" w:rsidRPr="0030046E" w:rsidRDefault="00F8183C" w:rsidP="00DD1C82">
      <w:pPr>
        <w:pStyle w:val="ListParagraph"/>
        <w:numPr>
          <w:ilvl w:val="1"/>
          <w:numId w:val="56"/>
        </w:numPr>
        <w:rPr>
          <w:rFonts w:ascii="Arial" w:hAnsi="Arial" w:cs="Arial"/>
        </w:rPr>
      </w:pPr>
      <w:r w:rsidRPr="0030046E">
        <w:rPr>
          <w:rFonts w:ascii="Arial" w:hAnsi="Arial" w:cs="Arial"/>
        </w:rPr>
        <w:t xml:space="preserve">has become vacant </w:t>
      </w:r>
      <w:r w:rsidRPr="00FD2D04">
        <w:rPr>
          <w:rFonts w:ascii="Arial" w:hAnsi="Arial" w:cs="Arial"/>
        </w:rPr>
        <w:t xml:space="preserve">under </w:t>
      </w:r>
      <w:r w:rsidRPr="006B50FB">
        <w:rPr>
          <w:rFonts w:ascii="Arial" w:hAnsi="Arial" w:cs="Arial"/>
        </w:rPr>
        <w:t xml:space="preserve">rule </w:t>
      </w:r>
      <w:r w:rsidR="00560755" w:rsidRPr="006B50FB">
        <w:rPr>
          <w:rFonts w:ascii="Arial" w:hAnsi="Arial" w:cs="Arial"/>
        </w:rPr>
        <w:t>63</w:t>
      </w:r>
      <w:r w:rsidRPr="00FD2D04">
        <w:rPr>
          <w:rFonts w:ascii="Arial" w:hAnsi="Arial" w:cs="Arial"/>
        </w:rPr>
        <w:t>; or</w:t>
      </w:r>
    </w:p>
    <w:p w14:paraId="31C10316" w14:textId="77777777" w:rsidR="00560755" w:rsidRDefault="00F8183C" w:rsidP="00DD1C82">
      <w:pPr>
        <w:pStyle w:val="ListParagraph"/>
        <w:numPr>
          <w:ilvl w:val="1"/>
          <w:numId w:val="56"/>
        </w:numPr>
        <w:rPr>
          <w:rFonts w:ascii="Arial" w:hAnsi="Arial" w:cs="Arial"/>
        </w:rPr>
      </w:pPr>
      <w:r w:rsidRPr="0030046E">
        <w:rPr>
          <w:rFonts w:ascii="Arial" w:hAnsi="Arial" w:cs="Arial"/>
        </w:rPr>
        <w:t>was not filled by election at the last annual general meeting</w:t>
      </w:r>
    </w:p>
    <w:p w14:paraId="7416D8FF" w14:textId="0E961CC3" w:rsidR="004B7F63" w:rsidRPr="00145CCA" w:rsidRDefault="00560755" w:rsidP="00DD1C82">
      <w:pPr>
        <w:pStyle w:val="ListParagraph"/>
        <w:numPr>
          <w:ilvl w:val="1"/>
          <w:numId w:val="56"/>
        </w:numPr>
        <w:rPr>
          <w:rFonts w:ascii="Arial" w:hAnsi="Arial" w:cs="Arial"/>
        </w:rPr>
      </w:pPr>
      <w:r>
        <w:rPr>
          <w:rFonts w:ascii="Arial" w:hAnsi="Arial" w:cs="Arial"/>
        </w:rPr>
        <w:t xml:space="preserve">that was not filled at a special general meeting after the member was removed in accordance </w:t>
      </w:r>
      <w:r w:rsidRPr="006B50FB">
        <w:rPr>
          <w:rFonts w:ascii="Arial" w:hAnsi="Arial" w:cs="Arial"/>
        </w:rPr>
        <w:t xml:space="preserve">with </w:t>
      </w:r>
      <w:r w:rsidR="006B50FB" w:rsidRPr="00145CCA">
        <w:rPr>
          <w:rFonts w:ascii="Arial" w:hAnsi="Arial" w:cs="Arial"/>
        </w:rPr>
        <w:t xml:space="preserve">rule 62 </w:t>
      </w:r>
      <w:proofErr w:type="spellStart"/>
      <w:r w:rsidRPr="00145CCA">
        <w:rPr>
          <w:rFonts w:ascii="Arial" w:hAnsi="Arial" w:cs="Arial"/>
        </w:rPr>
        <w:t>subrule</w:t>
      </w:r>
      <w:proofErr w:type="spellEnd"/>
      <w:r w:rsidRPr="00145CCA">
        <w:rPr>
          <w:rFonts w:ascii="Arial" w:hAnsi="Arial" w:cs="Arial"/>
        </w:rPr>
        <w:t xml:space="preserve"> (</w:t>
      </w:r>
      <w:r w:rsidR="006B50FB" w:rsidRPr="00145CCA">
        <w:rPr>
          <w:rFonts w:ascii="Arial" w:hAnsi="Arial" w:cs="Arial"/>
        </w:rPr>
        <w:t>4</w:t>
      </w:r>
      <w:r w:rsidRPr="006B50FB">
        <w:rPr>
          <w:rFonts w:ascii="Arial" w:hAnsi="Arial" w:cs="Arial"/>
        </w:rPr>
        <w:t>)</w:t>
      </w:r>
      <w:r w:rsidR="00F8183C" w:rsidRPr="00145CCA">
        <w:rPr>
          <w:rFonts w:ascii="Arial" w:hAnsi="Arial" w:cs="Arial"/>
        </w:rPr>
        <w:t>.</w:t>
      </w:r>
    </w:p>
    <w:p w14:paraId="2B8F997C" w14:textId="71F1A1D7" w:rsidR="004B7F63" w:rsidRPr="0030046E" w:rsidRDefault="00F8183C" w:rsidP="00DD1C82">
      <w:pPr>
        <w:pStyle w:val="ListParagraph"/>
        <w:numPr>
          <w:ilvl w:val="0"/>
          <w:numId w:val="56"/>
        </w:numPr>
        <w:rPr>
          <w:rFonts w:ascii="Arial" w:hAnsi="Arial" w:cs="Arial"/>
        </w:rPr>
      </w:pPr>
      <w:r w:rsidRPr="0030046E">
        <w:rPr>
          <w:rFonts w:ascii="Arial" w:hAnsi="Arial" w:cs="Arial"/>
        </w:rPr>
        <w:t xml:space="preserve">If the position of Secretary becomes vacant, </w:t>
      </w:r>
      <w:r w:rsidR="00316AD2">
        <w:rPr>
          <w:rFonts w:ascii="Arial" w:hAnsi="Arial" w:cs="Arial"/>
        </w:rPr>
        <w:t>the Committee</w:t>
      </w:r>
      <w:r w:rsidRPr="0030046E">
        <w:rPr>
          <w:rFonts w:ascii="Arial" w:hAnsi="Arial" w:cs="Arial"/>
        </w:rPr>
        <w:t xml:space="preserve"> must appoint a member to the position within 14 days after the vacancy arises.</w:t>
      </w:r>
    </w:p>
    <w:p w14:paraId="3F0004C9" w14:textId="3490A4E5" w:rsidR="004B7F63" w:rsidRPr="00034703" w:rsidRDefault="00F8183C" w:rsidP="00DD1C82">
      <w:pPr>
        <w:pStyle w:val="ListParagraph"/>
        <w:numPr>
          <w:ilvl w:val="0"/>
          <w:numId w:val="56"/>
        </w:numPr>
        <w:rPr>
          <w:rFonts w:ascii="Arial" w:hAnsi="Arial" w:cs="Arial"/>
        </w:rPr>
      </w:pPr>
      <w:r w:rsidRPr="00034703">
        <w:rPr>
          <w:rFonts w:ascii="Arial" w:hAnsi="Arial" w:cs="Arial"/>
        </w:rPr>
        <w:t xml:space="preserve">Rule </w:t>
      </w:r>
      <w:r w:rsidR="000B0671" w:rsidRPr="00034703">
        <w:rPr>
          <w:rFonts w:ascii="Arial" w:hAnsi="Arial" w:cs="Arial"/>
        </w:rPr>
        <w:t>62</w:t>
      </w:r>
      <w:r w:rsidR="000B0671" w:rsidRPr="0030046E">
        <w:rPr>
          <w:rFonts w:ascii="Arial" w:hAnsi="Arial" w:cs="Arial"/>
        </w:rPr>
        <w:t xml:space="preserve"> </w:t>
      </w:r>
      <w:r w:rsidRPr="0030046E">
        <w:rPr>
          <w:rFonts w:ascii="Arial" w:hAnsi="Arial" w:cs="Arial"/>
        </w:rPr>
        <w:t xml:space="preserve">applies to any committee member appointed by </w:t>
      </w:r>
      <w:r w:rsidR="00316AD2">
        <w:rPr>
          <w:rFonts w:ascii="Arial" w:hAnsi="Arial" w:cs="Arial"/>
        </w:rPr>
        <w:t>the Committee</w:t>
      </w:r>
      <w:r w:rsidRPr="0030046E">
        <w:rPr>
          <w:rFonts w:ascii="Arial" w:hAnsi="Arial" w:cs="Arial"/>
        </w:rPr>
        <w:t xml:space="preserve"> </w:t>
      </w:r>
      <w:r w:rsidRPr="00034703">
        <w:rPr>
          <w:rFonts w:ascii="Arial" w:hAnsi="Arial" w:cs="Arial"/>
        </w:rPr>
        <w:t xml:space="preserve">under </w:t>
      </w:r>
      <w:proofErr w:type="spellStart"/>
      <w:r w:rsidRPr="00034703">
        <w:rPr>
          <w:rFonts w:ascii="Arial" w:hAnsi="Arial" w:cs="Arial"/>
        </w:rPr>
        <w:t>subrule</w:t>
      </w:r>
      <w:proofErr w:type="spellEnd"/>
      <w:r w:rsidRPr="00034703">
        <w:rPr>
          <w:rFonts w:ascii="Arial" w:hAnsi="Arial" w:cs="Arial"/>
        </w:rPr>
        <w:t xml:space="preserve"> (1) or (2).</w:t>
      </w:r>
    </w:p>
    <w:p w14:paraId="7EC46B95" w14:textId="22015F97" w:rsidR="004B7F63" w:rsidRPr="0030046E" w:rsidRDefault="00316AD2" w:rsidP="00DD1C82">
      <w:pPr>
        <w:pStyle w:val="ListParagraph"/>
        <w:numPr>
          <w:ilvl w:val="0"/>
          <w:numId w:val="56"/>
        </w:numPr>
        <w:rPr>
          <w:rFonts w:ascii="Arial" w:hAnsi="Arial" w:cs="Arial"/>
        </w:rPr>
      </w:pPr>
      <w:r>
        <w:rPr>
          <w:rFonts w:ascii="Arial" w:hAnsi="Arial" w:cs="Arial"/>
        </w:rPr>
        <w:t>The Committee</w:t>
      </w:r>
      <w:r w:rsidR="00F8183C" w:rsidRPr="0030046E">
        <w:rPr>
          <w:rFonts w:ascii="Arial" w:hAnsi="Arial" w:cs="Arial"/>
        </w:rPr>
        <w:t xml:space="preserve"> may continue to act despite any vacancy in its membership.</w:t>
      </w:r>
    </w:p>
    <w:p w14:paraId="13E3698B" w14:textId="3306B208" w:rsidR="004B7F63" w:rsidRPr="00090D10" w:rsidRDefault="009140A9" w:rsidP="00090D10">
      <w:pPr>
        <w:pStyle w:val="ListParagraph"/>
        <w:numPr>
          <w:ilvl w:val="0"/>
          <w:numId w:val="56"/>
        </w:numPr>
        <w:rPr>
          <w:rFonts w:ascii="Arial" w:hAnsi="Arial" w:cs="Arial"/>
        </w:rPr>
      </w:pPr>
      <w:r w:rsidRPr="00090D10">
        <w:rPr>
          <w:rFonts w:ascii="Arial" w:hAnsi="Arial" w:cs="Arial"/>
        </w:rPr>
        <w:t>A special general meeting is not</w:t>
      </w:r>
      <w:r w:rsidR="00F8183C" w:rsidRPr="00090D10">
        <w:rPr>
          <w:rFonts w:ascii="Arial" w:hAnsi="Arial" w:cs="Arial"/>
        </w:rPr>
        <w:t xml:space="preserve"> required</w:t>
      </w:r>
      <w:r w:rsidR="00724F09">
        <w:rPr>
          <w:rFonts w:ascii="Arial" w:hAnsi="Arial" w:cs="Arial"/>
        </w:rPr>
        <w:t xml:space="preserve"> to fill a position,</w:t>
      </w:r>
      <w:r w:rsidR="00F8183C" w:rsidRPr="00090D10">
        <w:rPr>
          <w:rFonts w:ascii="Arial" w:hAnsi="Arial" w:cs="Arial"/>
        </w:rPr>
        <w:t xml:space="preserve"> but may be called should </w:t>
      </w:r>
      <w:r w:rsidR="00316AD2" w:rsidRPr="00090D10">
        <w:rPr>
          <w:rFonts w:ascii="Arial" w:hAnsi="Arial" w:cs="Arial"/>
        </w:rPr>
        <w:t>the Committee</w:t>
      </w:r>
      <w:r w:rsidR="00F8183C" w:rsidRPr="00090D10">
        <w:rPr>
          <w:rFonts w:ascii="Arial" w:hAnsi="Arial" w:cs="Arial"/>
        </w:rPr>
        <w:t xml:space="preserve"> deem it necessary</w:t>
      </w:r>
      <w:r w:rsidR="00724F09">
        <w:rPr>
          <w:rFonts w:ascii="Arial" w:hAnsi="Arial" w:cs="Arial"/>
        </w:rPr>
        <w:t>.</w:t>
      </w:r>
    </w:p>
    <w:p w14:paraId="23036D74" w14:textId="77777777" w:rsidR="0004003B" w:rsidRDefault="0004003B" w:rsidP="00316AD2">
      <w:pPr>
        <w:jc w:val="center"/>
        <w:outlineLvl w:val="0"/>
        <w:rPr>
          <w:rFonts w:ascii="Arial" w:hAnsi="Arial" w:cs="Arial"/>
          <w:b/>
        </w:rPr>
      </w:pPr>
    </w:p>
    <w:p w14:paraId="558AAD7E" w14:textId="77777777" w:rsidR="0004003B" w:rsidRDefault="0004003B" w:rsidP="00316AD2">
      <w:pPr>
        <w:jc w:val="center"/>
        <w:outlineLvl w:val="0"/>
        <w:rPr>
          <w:rFonts w:ascii="Arial" w:hAnsi="Arial" w:cs="Arial"/>
          <w:b/>
        </w:rPr>
      </w:pPr>
    </w:p>
    <w:p w14:paraId="442E9703" w14:textId="77777777" w:rsidR="0004003B" w:rsidRDefault="0004003B" w:rsidP="00316AD2">
      <w:pPr>
        <w:jc w:val="center"/>
        <w:outlineLvl w:val="0"/>
        <w:rPr>
          <w:rFonts w:ascii="Arial" w:hAnsi="Arial" w:cs="Arial"/>
          <w:b/>
        </w:rPr>
      </w:pPr>
    </w:p>
    <w:p w14:paraId="4A641891" w14:textId="77777777" w:rsidR="0004003B" w:rsidRDefault="0004003B" w:rsidP="00316AD2">
      <w:pPr>
        <w:jc w:val="center"/>
        <w:outlineLvl w:val="0"/>
        <w:rPr>
          <w:rFonts w:ascii="Arial" w:hAnsi="Arial" w:cs="Arial"/>
          <w:b/>
        </w:rPr>
      </w:pPr>
    </w:p>
    <w:p w14:paraId="7D0F61A4" w14:textId="77777777" w:rsidR="0004003B" w:rsidRDefault="0004003B" w:rsidP="00316AD2">
      <w:pPr>
        <w:jc w:val="center"/>
        <w:outlineLvl w:val="0"/>
        <w:rPr>
          <w:rFonts w:ascii="Arial" w:hAnsi="Arial" w:cs="Arial"/>
          <w:b/>
        </w:rPr>
      </w:pPr>
    </w:p>
    <w:p w14:paraId="5221D127" w14:textId="77777777" w:rsidR="0004003B" w:rsidRDefault="0004003B" w:rsidP="00316AD2">
      <w:pPr>
        <w:jc w:val="center"/>
        <w:outlineLvl w:val="0"/>
        <w:rPr>
          <w:rFonts w:ascii="Arial" w:hAnsi="Arial" w:cs="Arial"/>
          <w:b/>
        </w:rPr>
      </w:pPr>
    </w:p>
    <w:p w14:paraId="7661B9AE" w14:textId="77777777" w:rsidR="0004003B" w:rsidRDefault="0004003B" w:rsidP="00316AD2">
      <w:pPr>
        <w:jc w:val="center"/>
        <w:outlineLvl w:val="0"/>
        <w:rPr>
          <w:rFonts w:ascii="Arial" w:hAnsi="Arial" w:cs="Arial"/>
          <w:b/>
        </w:rPr>
      </w:pPr>
    </w:p>
    <w:p w14:paraId="6C9534F0" w14:textId="77777777" w:rsidR="004B7F63" w:rsidRPr="00D76EC3" w:rsidRDefault="00F8183C" w:rsidP="00316AD2">
      <w:pPr>
        <w:jc w:val="center"/>
        <w:outlineLvl w:val="0"/>
        <w:rPr>
          <w:rFonts w:ascii="Arial" w:hAnsi="Arial" w:cs="Arial"/>
          <w:b/>
        </w:rPr>
      </w:pPr>
      <w:r w:rsidRPr="00D76EC3">
        <w:rPr>
          <w:rFonts w:ascii="Arial" w:hAnsi="Arial" w:cs="Arial"/>
          <w:b/>
        </w:rPr>
        <w:t>Division 4—Meetings of Committee</w:t>
      </w:r>
    </w:p>
    <w:p w14:paraId="34B0BB87" w14:textId="77777777" w:rsidR="0093418B" w:rsidRPr="00D76EC3" w:rsidRDefault="0093418B" w:rsidP="00242AEB">
      <w:pPr>
        <w:rPr>
          <w:rFonts w:ascii="Arial" w:hAnsi="Arial" w:cs="Arial"/>
        </w:rPr>
      </w:pPr>
      <w:bookmarkStart w:id="52" w:name="_2lwamvv" w:colFirst="0" w:colLast="0"/>
      <w:bookmarkEnd w:id="52"/>
    </w:p>
    <w:p w14:paraId="331CC1C4" w14:textId="1F28206A" w:rsidR="004B7F63" w:rsidRPr="00D76EC3" w:rsidRDefault="00DB091D" w:rsidP="00316AD2">
      <w:pPr>
        <w:outlineLvl w:val="0"/>
        <w:rPr>
          <w:rFonts w:ascii="Arial" w:hAnsi="Arial" w:cs="Arial"/>
          <w:b/>
        </w:rPr>
      </w:pPr>
      <w:r w:rsidRPr="00D76EC3">
        <w:rPr>
          <w:rFonts w:ascii="Arial" w:hAnsi="Arial" w:cs="Arial"/>
          <w:b/>
        </w:rPr>
        <w:t xml:space="preserve">65 </w:t>
      </w:r>
      <w:r w:rsidR="00F8183C" w:rsidRPr="00D76EC3">
        <w:rPr>
          <w:rFonts w:ascii="Arial" w:hAnsi="Arial" w:cs="Arial"/>
          <w:b/>
        </w:rPr>
        <w:t xml:space="preserve">Meetings of Committee </w:t>
      </w:r>
    </w:p>
    <w:p w14:paraId="7142494D" w14:textId="641DDFC3" w:rsidR="004B7F63" w:rsidRPr="00D76EC3" w:rsidRDefault="00316AD2" w:rsidP="00DD1C82">
      <w:pPr>
        <w:pStyle w:val="ListParagraph"/>
        <w:numPr>
          <w:ilvl w:val="0"/>
          <w:numId w:val="57"/>
        </w:numPr>
        <w:rPr>
          <w:rFonts w:ascii="Arial" w:hAnsi="Arial" w:cs="Arial"/>
        </w:rPr>
      </w:pPr>
      <w:r>
        <w:rPr>
          <w:rFonts w:ascii="Arial" w:hAnsi="Arial" w:cs="Arial"/>
        </w:rPr>
        <w:t>The Committee</w:t>
      </w:r>
      <w:r w:rsidR="00F8183C" w:rsidRPr="00D76EC3">
        <w:rPr>
          <w:rFonts w:ascii="Arial" w:hAnsi="Arial" w:cs="Arial"/>
        </w:rPr>
        <w:t xml:space="preserve"> must meet at least </w:t>
      </w:r>
      <w:r w:rsidR="00D76EC3">
        <w:rPr>
          <w:rFonts w:ascii="Arial" w:hAnsi="Arial" w:cs="Arial"/>
        </w:rPr>
        <w:t>once per quarter</w:t>
      </w:r>
      <w:r w:rsidR="00F8183C" w:rsidRPr="00D76EC3">
        <w:rPr>
          <w:rFonts w:ascii="Arial" w:hAnsi="Arial" w:cs="Arial"/>
        </w:rPr>
        <w:t xml:space="preserve"> at the dates, times and places determined by </w:t>
      </w:r>
      <w:r>
        <w:rPr>
          <w:rFonts w:ascii="Arial" w:hAnsi="Arial" w:cs="Arial"/>
        </w:rPr>
        <w:t>the Committee</w:t>
      </w:r>
      <w:r w:rsidR="00F8183C" w:rsidRPr="00D76EC3">
        <w:rPr>
          <w:rFonts w:ascii="Arial" w:hAnsi="Arial" w:cs="Arial"/>
        </w:rPr>
        <w:t>.</w:t>
      </w:r>
    </w:p>
    <w:p w14:paraId="17030BA8" w14:textId="6DA580F5" w:rsidR="004B7F63" w:rsidRPr="00D76EC3" w:rsidRDefault="00F8183C" w:rsidP="00DD1C82">
      <w:pPr>
        <w:pStyle w:val="ListParagraph"/>
        <w:numPr>
          <w:ilvl w:val="0"/>
          <w:numId w:val="57"/>
        </w:numPr>
        <w:rPr>
          <w:rFonts w:ascii="Arial" w:hAnsi="Arial" w:cs="Arial"/>
        </w:rPr>
      </w:pPr>
      <w:r w:rsidRPr="00D76EC3">
        <w:rPr>
          <w:rFonts w:ascii="Arial" w:hAnsi="Arial" w:cs="Arial"/>
        </w:rPr>
        <w:t xml:space="preserve">The date, time and place of the first committee meeting must be determined by the members of </w:t>
      </w:r>
      <w:r w:rsidR="00316AD2">
        <w:rPr>
          <w:rFonts w:ascii="Arial" w:hAnsi="Arial" w:cs="Arial"/>
        </w:rPr>
        <w:t>the Committee</w:t>
      </w:r>
      <w:r w:rsidRPr="00D76EC3">
        <w:rPr>
          <w:rFonts w:ascii="Arial" w:hAnsi="Arial" w:cs="Arial"/>
        </w:rPr>
        <w:t xml:space="preserve"> as soon as practicable after the annual general meeting of the Association at which the members of </w:t>
      </w:r>
      <w:r w:rsidR="00316AD2">
        <w:rPr>
          <w:rFonts w:ascii="Arial" w:hAnsi="Arial" w:cs="Arial"/>
        </w:rPr>
        <w:t>the Committee</w:t>
      </w:r>
      <w:r w:rsidRPr="00D76EC3">
        <w:rPr>
          <w:rFonts w:ascii="Arial" w:hAnsi="Arial" w:cs="Arial"/>
        </w:rPr>
        <w:t xml:space="preserve"> were elected.</w:t>
      </w:r>
    </w:p>
    <w:p w14:paraId="6AE2E918" w14:textId="614820AB" w:rsidR="004B7F63" w:rsidRPr="00D76EC3" w:rsidRDefault="00F8183C" w:rsidP="00DD1C82">
      <w:pPr>
        <w:pStyle w:val="ListParagraph"/>
        <w:numPr>
          <w:ilvl w:val="0"/>
          <w:numId w:val="57"/>
        </w:numPr>
        <w:rPr>
          <w:rFonts w:ascii="Arial" w:hAnsi="Arial" w:cs="Arial"/>
        </w:rPr>
      </w:pPr>
      <w:r w:rsidRPr="00D76EC3">
        <w:rPr>
          <w:rFonts w:ascii="Arial" w:hAnsi="Arial" w:cs="Arial"/>
        </w:rPr>
        <w:t xml:space="preserve">Special committee meetings may be convened by the President or by any </w:t>
      </w:r>
      <w:r w:rsidR="0004003B">
        <w:rPr>
          <w:rFonts w:ascii="Arial" w:hAnsi="Arial" w:cs="Arial"/>
        </w:rPr>
        <w:t>four</w:t>
      </w:r>
      <w:r w:rsidRPr="00D76EC3">
        <w:rPr>
          <w:rFonts w:ascii="Arial" w:hAnsi="Arial" w:cs="Arial"/>
        </w:rPr>
        <w:t xml:space="preserve"> members of </w:t>
      </w:r>
      <w:r w:rsidR="00316AD2">
        <w:rPr>
          <w:rFonts w:ascii="Arial" w:hAnsi="Arial" w:cs="Arial"/>
        </w:rPr>
        <w:t>the Committee</w:t>
      </w:r>
      <w:r w:rsidRPr="00D76EC3">
        <w:rPr>
          <w:rFonts w:ascii="Arial" w:hAnsi="Arial" w:cs="Arial"/>
        </w:rPr>
        <w:t>.</w:t>
      </w:r>
    </w:p>
    <w:p w14:paraId="1E153F59" w14:textId="77777777" w:rsidR="004B7F63" w:rsidRPr="00D76EC3" w:rsidRDefault="00F8183C" w:rsidP="00242AEB">
      <w:pPr>
        <w:rPr>
          <w:rFonts w:ascii="Arial" w:hAnsi="Arial" w:cs="Arial"/>
        </w:rPr>
      </w:pPr>
      <w:bookmarkStart w:id="53" w:name="_111kx3o" w:colFirst="0" w:colLast="0"/>
      <w:bookmarkEnd w:id="53"/>
      <w:r w:rsidRPr="00D76EC3">
        <w:rPr>
          <w:rFonts w:ascii="Arial" w:hAnsi="Arial" w:cs="Arial"/>
        </w:rPr>
        <w:tab/>
      </w:r>
    </w:p>
    <w:p w14:paraId="302BF61A" w14:textId="2BFB91E1" w:rsidR="004B7F63" w:rsidRPr="00D76EC3" w:rsidRDefault="00DB091D" w:rsidP="00316AD2">
      <w:pPr>
        <w:outlineLvl w:val="0"/>
        <w:rPr>
          <w:rFonts w:ascii="Arial" w:hAnsi="Arial" w:cs="Arial"/>
          <w:b/>
        </w:rPr>
      </w:pPr>
      <w:bookmarkStart w:id="54" w:name="_3l18frh" w:colFirst="0" w:colLast="0"/>
      <w:bookmarkEnd w:id="54"/>
      <w:r w:rsidRPr="00D76EC3">
        <w:rPr>
          <w:rFonts w:ascii="Arial" w:hAnsi="Arial" w:cs="Arial"/>
          <w:b/>
        </w:rPr>
        <w:t xml:space="preserve">66 </w:t>
      </w:r>
      <w:r w:rsidR="00F8183C" w:rsidRPr="00D76EC3">
        <w:rPr>
          <w:rFonts w:ascii="Arial" w:hAnsi="Arial" w:cs="Arial"/>
          <w:b/>
        </w:rPr>
        <w:t>Notice of meetings</w:t>
      </w:r>
    </w:p>
    <w:p w14:paraId="2A053C02" w14:textId="79FF5C6E" w:rsidR="0094664C" w:rsidRPr="00D76EC3" w:rsidRDefault="00F8183C" w:rsidP="00DD1C82">
      <w:pPr>
        <w:pStyle w:val="ListParagraph"/>
        <w:numPr>
          <w:ilvl w:val="0"/>
          <w:numId w:val="58"/>
        </w:numPr>
        <w:rPr>
          <w:rFonts w:ascii="Arial" w:hAnsi="Arial" w:cs="Arial"/>
        </w:rPr>
      </w:pPr>
      <w:r w:rsidRPr="00D76EC3">
        <w:rPr>
          <w:rFonts w:ascii="Arial" w:hAnsi="Arial" w:cs="Arial"/>
        </w:rPr>
        <w:t xml:space="preserve">Notice of each committee meeting must be given to each committee member no later than </w:t>
      </w:r>
      <w:r w:rsidR="00382712">
        <w:rPr>
          <w:rFonts w:ascii="Arial" w:hAnsi="Arial" w:cs="Arial"/>
        </w:rPr>
        <w:t>five</w:t>
      </w:r>
      <w:r w:rsidRPr="00D76EC3">
        <w:rPr>
          <w:rFonts w:ascii="Arial" w:hAnsi="Arial" w:cs="Arial"/>
        </w:rPr>
        <w:t xml:space="preserve"> days before the date of the meeting.</w:t>
      </w:r>
    </w:p>
    <w:p w14:paraId="39B298D8" w14:textId="25DBE71A" w:rsidR="004B7F63" w:rsidRPr="00D76EC3" w:rsidRDefault="00F8183C" w:rsidP="00DD1C82">
      <w:pPr>
        <w:pStyle w:val="ListParagraph"/>
        <w:numPr>
          <w:ilvl w:val="0"/>
          <w:numId w:val="58"/>
        </w:numPr>
        <w:rPr>
          <w:rFonts w:ascii="Arial" w:hAnsi="Arial" w:cs="Arial"/>
        </w:rPr>
      </w:pPr>
      <w:r w:rsidRPr="00D76EC3">
        <w:rPr>
          <w:rFonts w:ascii="Arial" w:hAnsi="Arial" w:cs="Arial"/>
        </w:rPr>
        <w:t>Notice may be given of more than one committee meeting at the same time.</w:t>
      </w:r>
    </w:p>
    <w:p w14:paraId="139E6CCA" w14:textId="003DAA24" w:rsidR="004B7F63" w:rsidRPr="00D76EC3" w:rsidRDefault="00F8183C" w:rsidP="00DD1C82">
      <w:pPr>
        <w:pStyle w:val="ListParagraph"/>
        <w:numPr>
          <w:ilvl w:val="0"/>
          <w:numId w:val="58"/>
        </w:numPr>
        <w:rPr>
          <w:rFonts w:ascii="Arial" w:hAnsi="Arial" w:cs="Arial"/>
        </w:rPr>
      </w:pPr>
      <w:r w:rsidRPr="00D76EC3">
        <w:rPr>
          <w:rFonts w:ascii="Arial" w:hAnsi="Arial" w:cs="Arial"/>
        </w:rPr>
        <w:t>The notice must state the date, time and a proposed place of the meeting.</w:t>
      </w:r>
    </w:p>
    <w:p w14:paraId="3FC03E73" w14:textId="58B4C473" w:rsidR="004B7F63" w:rsidRPr="00D76EC3" w:rsidRDefault="00F8183C" w:rsidP="00DD1C82">
      <w:pPr>
        <w:pStyle w:val="ListParagraph"/>
        <w:numPr>
          <w:ilvl w:val="0"/>
          <w:numId w:val="58"/>
        </w:numPr>
        <w:rPr>
          <w:rFonts w:ascii="Arial" w:hAnsi="Arial" w:cs="Arial"/>
        </w:rPr>
      </w:pPr>
      <w:r w:rsidRPr="00D76EC3">
        <w:rPr>
          <w:rFonts w:ascii="Arial" w:hAnsi="Arial" w:cs="Arial"/>
        </w:rPr>
        <w:t>If a special committee meeting is convened, the notice must include the general nature of the business to be conducted.</w:t>
      </w:r>
    </w:p>
    <w:p w14:paraId="4D289D0A" w14:textId="29E15169" w:rsidR="004B7F63" w:rsidRPr="009B003C" w:rsidRDefault="00F8183C" w:rsidP="00DD1C82">
      <w:pPr>
        <w:pStyle w:val="ListParagraph"/>
        <w:numPr>
          <w:ilvl w:val="0"/>
          <w:numId w:val="58"/>
        </w:numPr>
        <w:rPr>
          <w:rFonts w:ascii="Arial" w:hAnsi="Arial" w:cs="Arial"/>
        </w:rPr>
      </w:pPr>
      <w:r w:rsidRPr="00D76EC3">
        <w:rPr>
          <w:rFonts w:ascii="Arial" w:hAnsi="Arial" w:cs="Arial"/>
        </w:rPr>
        <w:t>The only business that may be conducted at the meeting is the business for which the meeting is convened.</w:t>
      </w:r>
    </w:p>
    <w:p w14:paraId="1738CC80" w14:textId="3A1716C4" w:rsidR="00875A29" w:rsidRPr="009B003C" w:rsidRDefault="00875A29" w:rsidP="00DD1C82">
      <w:pPr>
        <w:pStyle w:val="ListParagraph"/>
        <w:numPr>
          <w:ilvl w:val="0"/>
          <w:numId w:val="58"/>
        </w:numPr>
        <w:rPr>
          <w:rFonts w:ascii="Arial" w:hAnsi="Arial" w:cs="Arial"/>
        </w:rPr>
      </w:pPr>
      <w:bookmarkStart w:id="55" w:name="_206ipza" w:colFirst="0" w:colLast="0"/>
      <w:bookmarkStart w:id="56" w:name="_4k668n3" w:colFirst="0" w:colLast="0"/>
      <w:bookmarkEnd w:id="55"/>
      <w:bookmarkEnd w:id="56"/>
      <w:r w:rsidRPr="009B003C">
        <w:rPr>
          <w:rFonts w:ascii="Arial" w:hAnsi="Arial" w:cs="Arial"/>
        </w:rPr>
        <w:t>Notice may be given—</w:t>
      </w:r>
    </w:p>
    <w:p w14:paraId="7909F67B" w14:textId="57275006" w:rsidR="00875A29" w:rsidRPr="009B003C" w:rsidRDefault="00875A29" w:rsidP="00DD1C82">
      <w:pPr>
        <w:pStyle w:val="ListParagraph"/>
        <w:numPr>
          <w:ilvl w:val="1"/>
          <w:numId w:val="58"/>
        </w:numPr>
        <w:rPr>
          <w:rFonts w:ascii="Arial" w:hAnsi="Arial" w:cs="Arial"/>
        </w:rPr>
      </w:pPr>
      <w:r w:rsidRPr="009B003C">
        <w:rPr>
          <w:rFonts w:ascii="Arial" w:hAnsi="Arial" w:cs="Arial"/>
        </w:rPr>
        <w:t xml:space="preserve">by handing the notice to </w:t>
      </w:r>
      <w:r w:rsidR="00316AD2">
        <w:rPr>
          <w:rFonts w:ascii="Arial" w:hAnsi="Arial" w:cs="Arial"/>
        </w:rPr>
        <w:t>the Committee</w:t>
      </w:r>
      <w:r w:rsidRPr="009B003C">
        <w:rPr>
          <w:rFonts w:ascii="Arial" w:hAnsi="Arial" w:cs="Arial"/>
        </w:rPr>
        <w:t xml:space="preserve"> member personally; or</w:t>
      </w:r>
    </w:p>
    <w:p w14:paraId="0E41BE6E" w14:textId="0BDAA062" w:rsidR="00875A29" w:rsidRPr="009B003C" w:rsidRDefault="00875A29" w:rsidP="00DD1C82">
      <w:pPr>
        <w:pStyle w:val="ListParagraph"/>
        <w:numPr>
          <w:ilvl w:val="1"/>
          <w:numId w:val="58"/>
        </w:numPr>
        <w:rPr>
          <w:rFonts w:ascii="Arial" w:hAnsi="Arial" w:cs="Arial"/>
        </w:rPr>
      </w:pPr>
      <w:r w:rsidRPr="009B003C">
        <w:rPr>
          <w:rFonts w:ascii="Arial" w:hAnsi="Arial" w:cs="Arial"/>
        </w:rPr>
        <w:t xml:space="preserve">by sending it by post to </w:t>
      </w:r>
      <w:r w:rsidR="00316AD2">
        <w:rPr>
          <w:rFonts w:ascii="Arial" w:hAnsi="Arial" w:cs="Arial"/>
        </w:rPr>
        <w:t>the Committee</w:t>
      </w:r>
      <w:r w:rsidRPr="009B003C">
        <w:rPr>
          <w:rFonts w:ascii="Arial" w:hAnsi="Arial" w:cs="Arial"/>
        </w:rPr>
        <w:t xml:space="preserve"> member at the address recorded for the member on the register of members; or</w:t>
      </w:r>
    </w:p>
    <w:p w14:paraId="0B332B40" w14:textId="69B2A94B" w:rsidR="00875A29" w:rsidRPr="009B003C" w:rsidRDefault="00875A29" w:rsidP="00DD1C82">
      <w:pPr>
        <w:pStyle w:val="ListParagraph"/>
        <w:numPr>
          <w:ilvl w:val="1"/>
          <w:numId w:val="58"/>
        </w:numPr>
        <w:rPr>
          <w:rFonts w:ascii="Arial" w:hAnsi="Arial" w:cs="Arial"/>
        </w:rPr>
      </w:pPr>
      <w:r w:rsidRPr="009B003C">
        <w:rPr>
          <w:rFonts w:ascii="Arial" w:hAnsi="Arial" w:cs="Arial"/>
        </w:rPr>
        <w:t>by email or facsimile transmission.</w:t>
      </w:r>
    </w:p>
    <w:p w14:paraId="5FB06204" w14:textId="77777777" w:rsidR="000B5F65" w:rsidRPr="009B003C" w:rsidRDefault="00F8183C" w:rsidP="00242AEB">
      <w:pPr>
        <w:rPr>
          <w:rFonts w:ascii="Arial" w:hAnsi="Arial" w:cs="Arial"/>
        </w:rPr>
      </w:pPr>
      <w:r w:rsidRPr="009B003C">
        <w:rPr>
          <w:rFonts w:ascii="Arial" w:hAnsi="Arial" w:cs="Arial"/>
        </w:rPr>
        <w:t xml:space="preserve">      </w:t>
      </w:r>
    </w:p>
    <w:p w14:paraId="05C7E8B4" w14:textId="76577C0F" w:rsidR="004B7F63" w:rsidRPr="009B003C" w:rsidRDefault="00DB091D" w:rsidP="00316AD2">
      <w:pPr>
        <w:outlineLvl w:val="0"/>
        <w:rPr>
          <w:rFonts w:ascii="Arial" w:hAnsi="Arial" w:cs="Arial"/>
          <w:b/>
        </w:rPr>
      </w:pPr>
      <w:r w:rsidRPr="009B003C">
        <w:rPr>
          <w:rFonts w:ascii="Arial" w:hAnsi="Arial" w:cs="Arial"/>
          <w:b/>
        </w:rPr>
        <w:t xml:space="preserve">67 </w:t>
      </w:r>
      <w:r w:rsidR="00F8183C" w:rsidRPr="009B003C">
        <w:rPr>
          <w:rFonts w:ascii="Arial" w:hAnsi="Arial" w:cs="Arial"/>
          <w:b/>
        </w:rPr>
        <w:t>Urgent meetings</w:t>
      </w:r>
    </w:p>
    <w:p w14:paraId="613705A6" w14:textId="4EEE823D" w:rsidR="004B7F63" w:rsidRPr="009B003C" w:rsidRDefault="00F8183C" w:rsidP="00DD1C82">
      <w:pPr>
        <w:pStyle w:val="ListParagraph"/>
        <w:numPr>
          <w:ilvl w:val="0"/>
          <w:numId w:val="59"/>
        </w:numPr>
        <w:rPr>
          <w:rFonts w:ascii="Arial" w:hAnsi="Arial" w:cs="Arial"/>
        </w:rPr>
      </w:pPr>
      <w:r w:rsidRPr="009B003C">
        <w:rPr>
          <w:rFonts w:ascii="Arial" w:hAnsi="Arial" w:cs="Arial"/>
        </w:rPr>
        <w:t>In cases of urgency, a meeting can be held without notice being given in accordance with rule 59 provided that as much notice as practicable is given to each committee member by the quickest means practicable.</w:t>
      </w:r>
    </w:p>
    <w:p w14:paraId="16E09D5B" w14:textId="1A35D557" w:rsidR="004B7F63" w:rsidRPr="009B003C" w:rsidRDefault="00F8183C" w:rsidP="00DD1C82">
      <w:pPr>
        <w:pStyle w:val="ListParagraph"/>
        <w:numPr>
          <w:ilvl w:val="0"/>
          <w:numId w:val="59"/>
        </w:numPr>
        <w:rPr>
          <w:rFonts w:ascii="Arial" w:hAnsi="Arial" w:cs="Arial"/>
        </w:rPr>
      </w:pPr>
      <w:r w:rsidRPr="009B003C">
        <w:rPr>
          <w:rFonts w:ascii="Arial" w:hAnsi="Arial" w:cs="Arial"/>
        </w:rPr>
        <w:t xml:space="preserve">Any resolution made at the meeting must be passed by an absolute majority of </w:t>
      </w:r>
      <w:r w:rsidR="00316AD2">
        <w:rPr>
          <w:rFonts w:ascii="Arial" w:hAnsi="Arial" w:cs="Arial"/>
        </w:rPr>
        <w:t>the Committee</w:t>
      </w:r>
      <w:r w:rsidRPr="009B003C">
        <w:rPr>
          <w:rFonts w:ascii="Arial" w:hAnsi="Arial" w:cs="Arial"/>
        </w:rPr>
        <w:t>.</w:t>
      </w:r>
    </w:p>
    <w:p w14:paraId="42015CB0" w14:textId="414FDCF1" w:rsidR="004B7F63" w:rsidRPr="009B003C" w:rsidRDefault="00F8183C" w:rsidP="00DD1C82">
      <w:pPr>
        <w:pStyle w:val="ListParagraph"/>
        <w:numPr>
          <w:ilvl w:val="0"/>
          <w:numId w:val="59"/>
        </w:numPr>
        <w:rPr>
          <w:rFonts w:ascii="Arial" w:hAnsi="Arial" w:cs="Arial"/>
        </w:rPr>
      </w:pPr>
      <w:r w:rsidRPr="009B003C">
        <w:rPr>
          <w:rFonts w:ascii="Arial" w:hAnsi="Arial" w:cs="Arial"/>
        </w:rPr>
        <w:t>The only business that may be conducted at an urgent meeting is the business for which the meeting is convened.</w:t>
      </w:r>
    </w:p>
    <w:p w14:paraId="2FDBE32B" w14:textId="77777777" w:rsidR="00DD1C82" w:rsidRPr="009B003C" w:rsidRDefault="00F8183C" w:rsidP="00242AEB">
      <w:pPr>
        <w:rPr>
          <w:rFonts w:ascii="Arial" w:hAnsi="Arial" w:cs="Arial"/>
        </w:rPr>
      </w:pPr>
      <w:bookmarkStart w:id="57" w:name="_2zbgiuw" w:colFirst="0" w:colLast="0"/>
      <w:bookmarkEnd w:id="57"/>
      <w:r w:rsidRPr="009B003C">
        <w:rPr>
          <w:rFonts w:ascii="Arial" w:hAnsi="Arial" w:cs="Arial"/>
        </w:rPr>
        <w:tab/>
      </w:r>
    </w:p>
    <w:p w14:paraId="494DA15B" w14:textId="6E20528E" w:rsidR="004B7F63" w:rsidRPr="009B003C" w:rsidRDefault="00DB091D" w:rsidP="00316AD2">
      <w:pPr>
        <w:outlineLvl w:val="0"/>
        <w:rPr>
          <w:rFonts w:ascii="Arial" w:hAnsi="Arial" w:cs="Arial"/>
          <w:b/>
        </w:rPr>
      </w:pPr>
      <w:r w:rsidRPr="009B003C">
        <w:rPr>
          <w:rFonts w:ascii="Arial" w:hAnsi="Arial" w:cs="Arial"/>
          <w:b/>
        </w:rPr>
        <w:t xml:space="preserve">68 </w:t>
      </w:r>
      <w:r w:rsidR="00F8183C" w:rsidRPr="009B003C">
        <w:rPr>
          <w:rFonts w:ascii="Arial" w:hAnsi="Arial" w:cs="Arial"/>
          <w:b/>
        </w:rPr>
        <w:t>Procedure and order of business</w:t>
      </w:r>
    </w:p>
    <w:p w14:paraId="4233FC98" w14:textId="5DEFDEDB" w:rsidR="004B7F63" w:rsidRPr="009B003C" w:rsidRDefault="00F8183C" w:rsidP="00DD1C82">
      <w:pPr>
        <w:pStyle w:val="ListParagraph"/>
        <w:numPr>
          <w:ilvl w:val="0"/>
          <w:numId w:val="60"/>
        </w:numPr>
        <w:rPr>
          <w:rFonts w:ascii="Arial" w:hAnsi="Arial" w:cs="Arial"/>
        </w:rPr>
      </w:pPr>
      <w:r w:rsidRPr="009B003C">
        <w:rPr>
          <w:rFonts w:ascii="Arial" w:hAnsi="Arial" w:cs="Arial"/>
        </w:rPr>
        <w:t xml:space="preserve">The procedure to be followed at a meeting of a Committee must be determined from time to time by </w:t>
      </w:r>
      <w:r w:rsidR="00316AD2">
        <w:rPr>
          <w:rFonts w:ascii="Arial" w:hAnsi="Arial" w:cs="Arial"/>
        </w:rPr>
        <w:t>the Committee</w:t>
      </w:r>
      <w:r w:rsidRPr="009B003C">
        <w:rPr>
          <w:rFonts w:ascii="Arial" w:hAnsi="Arial" w:cs="Arial"/>
        </w:rPr>
        <w:t>.</w:t>
      </w:r>
    </w:p>
    <w:p w14:paraId="5F6E3992" w14:textId="62C33C8C" w:rsidR="004B7F63" w:rsidRPr="009B003C" w:rsidRDefault="00F8183C" w:rsidP="00DD1C82">
      <w:pPr>
        <w:pStyle w:val="ListParagraph"/>
        <w:numPr>
          <w:ilvl w:val="0"/>
          <w:numId w:val="60"/>
        </w:numPr>
        <w:rPr>
          <w:rFonts w:ascii="Arial" w:hAnsi="Arial" w:cs="Arial"/>
        </w:rPr>
      </w:pPr>
      <w:r w:rsidRPr="009B003C">
        <w:rPr>
          <w:rFonts w:ascii="Arial" w:hAnsi="Arial" w:cs="Arial"/>
        </w:rPr>
        <w:t>The order of business may be determined by the members present at the meeting.</w:t>
      </w:r>
    </w:p>
    <w:p w14:paraId="44AE9E2D" w14:textId="77777777" w:rsidR="000B5F65" w:rsidRPr="009B003C" w:rsidRDefault="00F8183C" w:rsidP="00242AEB">
      <w:pPr>
        <w:rPr>
          <w:rFonts w:ascii="Arial" w:hAnsi="Arial" w:cs="Arial"/>
        </w:rPr>
      </w:pPr>
      <w:bookmarkStart w:id="58" w:name="_1egqt2p" w:colFirst="0" w:colLast="0"/>
      <w:bookmarkEnd w:id="58"/>
      <w:r w:rsidRPr="009B003C">
        <w:rPr>
          <w:rFonts w:ascii="Arial" w:hAnsi="Arial" w:cs="Arial"/>
        </w:rPr>
        <w:tab/>
      </w:r>
    </w:p>
    <w:p w14:paraId="22A37487" w14:textId="007D9DEE" w:rsidR="004B7F63" w:rsidRPr="009B003C" w:rsidRDefault="00DB091D" w:rsidP="00316AD2">
      <w:pPr>
        <w:outlineLvl w:val="0"/>
        <w:rPr>
          <w:rFonts w:ascii="Arial" w:hAnsi="Arial" w:cs="Arial"/>
          <w:b/>
        </w:rPr>
      </w:pPr>
      <w:r w:rsidRPr="009B003C">
        <w:rPr>
          <w:rFonts w:ascii="Arial" w:hAnsi="Arial" w:cs="Arial"/>
          <w:b/>
        </w:rPr>
        <w:lastRenderedPageBreak/>
        <w:t xml:space="preserve">69 </w:t>
      </w:r>
      <w:r w:rsidR="00F8183C" w:rsidRPr="009B003C">
        <w:rPr>
          <w:rFonts w:ascii="Arial" w:hAnsi="Arial" w:cs="Arial"/>
          <w:b/>
        </w:rPr>
        <w:t>Use of technology</w:t>
      </w:r>
    </w:p>
    <w:p w14:paraId="73BA1464" w14:textId="564555F8" w:rsidR="004B7F63" w:rsidRPr="009B003C" w:rsidRDefault="00F8183C" w:rsidP="00DD1C82">
      <w:pPr>
        <w:pStyle w:val="ListParagraph"/>
        <w:numPr>
          <w:ilvl w:val="0"/>
          <w:numId w:val="61"/>
        </w:numPr>
        <w:rPr>
          <w:rFonts w:ascii="Arial" w:hAnsi="Arial" w:cs="Arial"/>
        </w:rPr>
      </w:pPr>
      <w:r w:rsidRPr="009B003C">
        <w:rPr>
          <w:rFonts w:ascii="Arial" w:hAnsi="Arial" w:cs="Arial"/>
        </w:rPr>
        <w:t xml:space="preserve">A committee member who is not physically present at a committee meeting may participate in the meeting by the use of technology that allows that committee member and </w:t>
      </w:r>
      <w:r w:rsidR="00316AD2">
        <w:rPr>
          <w:rFonts w:ascii="Arial" w:hAnsi="Arial" w:cs="Arial"/>
        </w:rPr>
        <w:t>the Committee</w:t>
      </w:r>
      <w:r w:rsidRPr="009B003C">
        <w:rPr>
          <w:rFonts w:ascii="Arial" w:hAnsi="Arial" w:cs="Arial"/>
        </w:rPr>
        <w:t xml:space="preserve"> members present at the meeting to clearly and simultaneously communicate with each other.</w:t>
      </w:r>
    </w:p>
    <w:p w14:paraId="44AD26C1" w14:textId="122CCB6B" w:rsidR="004B7F63" w:rsidRPr="009B003C" w:rsidRDefault="00F8183C" w:rsidP="00DD1C82">
      <w:pPr>
        <w:pStyle w:val="ListParagraph"/>
        <w:numPr>
          <w:ilvl w:val="0"/>
          <w:numId w:val="61"/>
        </w:numPr>
        <w:rPr>
          <w:rFonts w:ascii="Arial" w:hAnsi="Arial" w:cs="Arial"/>
        </w:rPr>
      </w:pPr>
      <w:r w:rsidRPr="009B003C">
        <w:rPr>
          <w:rFonts w:ascii="Arial" w:hAnsi="Arial" w:cs="Arial"/>
        </w:rPr>
        <w:t xml:space="preserve">For the purposes of </w:t>
      </w:r>
      <w:r w:rsidRPr="00114E0B">
        <w:rPr>
          <w:rFonts w:ascii="Arial" w:hAnsi="Arial" w:cs="Arial"/>
        </w:rPr>
        <w:t>this Part, a committee</w:t>
      </w:r>
      <w:r w:rsidRPr="009B003C">
        <w:rPr>
          <w:rFonts w:ascii="Arial" w:hAnsi="Arial" w:cs="Arial"/>
        </w:rPr>
        <w:t xml:space="preserve"> member participating in a committee meeting as permitted </w:t>
      </w:r>
      <w:r w:rsidRPr="00114E0B">
        <w:rPr>
          <w:rFonts w:ascii="Arial" w:hAnsi="Arial" w:cs="Arial"/>
        </w:rPr>
        <w:t xml:space="preserve">under </w:t>
      </w:r>
      <w:proofErr w:type="spellStart"/>
      <w:r w:rsidRPr="00114E0B">
        <w:rPr>
          <w:rFonts w:ascii="Arial" w:hAnsi="Arial" w:cs="Arial"/>
        </w:rPr>
        <w:t>subrule</w:t>
      </w:r>
      <w:proofErr w:type="spellEnd"/>
      <w:r w:rsidRPr="00114E0B">
        <w:rPr>
          <w:rFonts w:ascii="Arial" w:hAnsi="Arial" w:cs="Arial"/>
        </w:rPr>
        <w:t xml:space="preserve"> (1) is</w:t>
      </w:r>
      <w:r w:rsidRPr="009B003C">
        <w:rPr>
          <w:rFonts w:ascii="Arial" w:hAnsi="Arial" w:cs="Arial"/>
        </w:rPr>
        <w:t xml:space="preserve"> taken to be present at the meeting and, if the member votes at the meeting, is taken to have voted in person.</w:t>
      </w:r>
    </w:p>
    <w:p w14:paraId="493B2449" w14:textId="77777777" w:rsidR="000B5F65" w:rsidRPr="009B003C" w:rsidRDefault="000B5F65" w:rsidP="00242AEB">
      <w:pPr>
        <w:rPr>
          <w:rFonts w:ascii="Arial" w:hAnsi="Arial" w:cs="Arial"/>
        </w:rPr>
      </w:pPr>
      <w:bookmarkStart w:id="59" w:name="_3ygebqi" w:colFirst="0" w:colLast="0"/>
      <w:bookmarkEnd w:id="59"/>
    </w:p>
    <w:p w14:paraId="41B49FA4" w14:textId="6E9D6235" w:rsidR="004B7F63" w:rsidRPr="009B003C" w:rsidRDefault="00DB091D" w:rsidP="00316AD2">
      <w:pPr>
        <w:outlineLvl w:val="0"/>
        <w:rPr>
          <w:rFonts w:ascii="Arial" w:hAnsi="Arial" w:cs="Arial"/>
          <w:b/>
        </w:rPr>
      </w:pPr>
      <w:r w:rsidRPr="009B003C">
        <w:rPr>
          <w:rFonts w:ascii="Arial" w:hAnsi="Arial" w:cs="Arial"/>
          <w:b/>
        </w:rPr>
        <w:t xml:space="preserve">70 </w:t>
      </w:r>
      <w:r w:rsidR="00F8183C" w:rsidRPr="009B003C">
        <w:rPr>
          <w:rFonts w:ascii="Arial" w:hAnsi="Arial" w:cs="Arial"/>
          <w:b/>
        </w:rPr>
        <w:t>Quorum</w:t>
      </w:r>
      <w:r w:rsidR="007279E9">
        <w:rPr>
          <w:rFonts w:ascii="Arial" w:hAnsi="Arial" w:cs="Arial"/>
          <w:b/>
        </w:rPr>
        <w:t xml:space="preserve"> at committee meetings</w:t>
      </w:r>
    </w:p>
    <w:p w14:paraId="495D3523" w14:textId="3D1A601D" w:rsidR="004B7F63" w:rsidRPr="009B003C" w:rsidRDefault="00F8183C" w:rsidP="00DD1C82">
      <w:pPr>
        <w:pStyle w:val="ListParagraph"/>
        <w:numPr>
          <w:ilvl w:val="0"/>
          <w:numId w:val="62"/>
        </w:numPr>
        <w:rPr>
          <w:rFonts w:ascii="Arial" w:hAnsi="Arial" w:cs="Arial"/>
        </w:rPr>
      </w:pPr>
      <w:r w:rsidRPr="009B003C">
        <w:rPr>
          <w:rFonts w:ascii="Arial" w:hAnsi="Arial" w:cs="Arial"/>
        </w:rPr>
        <w:t>No business may be conducted at a Committee meeting unless a quorum is present.</w:t>
      </w:r>
    </w:p>
    <w:p w14:paraId="17CC6266" w14:textId="441A0394" w:rsidR="004B7F63" w:rsidRPr="009B003C" w:rsidRDefault="00F8183C" w:rsidP="00DD1C82">
      <w:pPr>
        <w:pStyle w:val="ListParagraph"/>
        <w:numPr>
          <w:ilvl w:val="0"/>
          <w:numId w:val="62"/>
        </w:numPr>
        <w:rPr>
          <w:rFonts w:ascii="Arial" w:hAnsi="Arial" w:cs="Arial"/>
        </w:rPr>
      </w:pPr>
      <w:r w:rsidRPr="009B003C">
        <w:rPr>
          <w:rFonts w:ascii="Arial" w:hAnsi="Arial" w:cs="Arial"/>
        </w:rPr>
        <w:t xml:space="preserve">The quorum for a committee meeting is the presence (in person or as allowed under rule 62) of a majority of </w:t>
      </w:r>
      <w:r w:rsidR="00316AD2">
        <w:rPr>
          <w:rFonts w:ascii="Arial" w:hAnsi="Arial" w:cs="Arial"/>
        </w:rPr>
        <w:t>the Committee</w:t>
      </w:r>
      <w:r w:rsidRPr="009B003C">
        <w:rPr>
          <w:rFonts w:ascii="Arial" w:hAnsi="Arial" w:cs="Arial"/>
        </w:rPr>
        <w:t>.</w:t>
      </w:r>
    </w:p>
    <w:p w14:paraId="16E79F00" w14:textId="0E5655D4" w:rsidR="004B7F63" w:rsidRPr="009B003C" w:rsidRDefault="00F8183C" w:rsidP="00DD1C82">
      <w:pPr>
        <w:pStyle w:val="ListParagraph"/>
        <w:numPr>
          <w:ilvl w:val="0"/>
          <w:numId w:val="62"/>
        </w:numPr>
        <w:rPr>
          <w:rFonts w:ascii="Arial" w:hAnsi="Arial" w:cs="Arial"/>
        </w:rPr>
      </w:pPr>
      <w:r w:rsidRPr="009B003C">
        <w:rPr>
          <w:rFonts w:ascii="Arial" w:hAnsi="Arial" w:cs="Arial"/>
        </w:rPr>
        <w:t>If a quorum is not present within 1 hour after the notified commencement time of a committee meeting—</w:t>
      </w:r>
    </w:p>
    <w:p w14:paraId="4ECB8277" w14:textId="212765EF" w:rsidR="004B7F63" w:rsidRPr="009B003C" w:rsidRDefault="00F8183C" w:rsidP="00DD1C82">
      <w:pPr>
        <w:pStyle w:val="ListParagraph"/>
        <w:numPr>
          <w:ilvl w:val="1"/>
          <w:numId w:val="62"/>
        </w:numPr>
        <w:rPr>
          <w:rFonts w:ascii="Arial" w:hAnsi="Arial" w:cs="Arial"/>
        </w:rPr>
      </w:pPr>
      <w:r w:rsidRPr="009B003C">
        <w:rPr>
          <w:rFonts w:ascii="Arial" w:hAnsi="Arial" w:cs="Arial"/>
        </w:rPr>
        <w:t>in the case of a special meeting—the meeting lapses;</w:t>
      </w:r>
    </w:p>
    <w:p w14:paraId="1D14D32C" w14:textId="7F7E32F9" w:rsidR="004B7F63" w:rsidRPr="009B003C" w:rsidRDefault="00F8183C" w:rsidP="00DD1C82">
      <w:pPr>
        <w:pStyle w:val="ListParagraph"/>
        <w:numPr>
          <w:ilvl w:val="1"/>
          <w:numId w:val="62"/>
        </w:numPr>
        <w:rPr>
          <w:rFonts w:ascii="Arial" w:hAnsi="Arial" w:cs="Arial"/>
        </w:rPr>
      </w:pPr>
      <w:r w:rsidRPr="009B003C">
        <w:rPr>
          <w:rFonts w:ascii="Arial" w:hAnsi="Arial" w:cs="Arial"/>
        </w:rPr>
        <w:t>in any other case—the meeting must be adjourned to a d</w:t>
      </w:r>
      <w:r w:rsidR="00247A45" w:rsidRPr="009B003C">
        <w:rPr>
          <w:rFonts w:ascii="Arial" w:hAnsi="Arial" w:cs="Arial"/>
        </w:rPr>
        <w:t xml:space="preserve">ate no later </w:t>
      </w:r>
      <w:r w:rsidRPr="009B003C">
        <w:rPr>
          <w:rFonts w:ascii="Arial" w:hAnsi="Arial" w:cs="Arial"/>
        </w:rPr>
        <w:t>than 14 days after the adjournment and notice of the time, date and proposed place to which the meeting is adjourned must be given in accordance with rule 59.</w:t>
      </w:r>
      <w:r w:rsidRPr="009B003C">
        <w:rPr>
          <w:rFonts w:ascii="Arial" w:hAnsi="Arial" w:cs="Arial"/>
          <w:highlight w:val="lightGray"/>
        </w:rPr>
        <w:t xml:space="preserve"> </w:t>
      </w:r>
    </w:p>
    <w:p w14:paraId="42F5FC80" w14:textId="5C33937C" w:rsidR="004B7F63" w:rsidRPr="009B003C" w:rsidRDefault="00F8183C" w:rsidP="00DD1C82">
      <w:pPr>
        <w:pStyle w:val="ListParagraph"/>
        <w:numPr>
          <w:ilvl w:val="0"/>
          <w:numId w:val="62"/>
        </w:numPr>
        <w:rPr>
          <w:rFonts w:ascii="Arial" w:hAnsi="Arial" w:cs="Arial"/>
        </w:rPr>
      </w:pPr>
      <w:r w:rsidRPr="009B003C">
        <w:rPr>
          <w:rFonts w:ascii="Arial" w:hAnsi="Arial" w:cs="Arial"/>
        </w:rPr>
        <w:t xml:space="preserve">If a quorum is not present within 1 hour after the time to which a committee meeting has been adjourned under </w:t>
      </w:r>
      <w:proofErr w:type="spellStart"/>
      <w:r w:rsidRPr="009B003C">
        <w:rPr>
          <w:rFonts w:ascii="Arial" w:hAnsi="Arial" w:cs="Arial"/>
        </w:rPr>
        <w:t>subrule</w:t>
      </w:r>
      <w:proofErr w:type="spellEnd"/>
      <w:r w:rsidRPr="009B003C">
        <w:rPr>
          <w:rFonts w:ascii="Arial" w:hAnsi="Arial" w:cs="Arial"/>
        </w:rPr>
        <w:t xml:space="preserve"> (3)(b), the members present at the </w:t>
      </w:r>
      <w:r w:rsidRPr="00413308">
        <w:rPr>
          <w:rFonts w:ascii="Arial" w:hAnsi="Arial" w:cs="Arial"/>
        </w:rPr>
        <w:t xml:space="preserve">meeting (if not less than 30% of </w:t>
      </w:r>
      <w:r w:rsidR="00316AD2" w:rsidRPr="00413308">
        <w:rPr>
          <w:rFonts w:ascii="Arial" w:hAnsi="Arial" w:cs="Arial"/>
        </w:rPr>
        <w:t>the Committee</w:t>
      </w:r>
      <w:r w:rsidRPr="00413308">
        <w:rPr>
          <w:rFonts w:ascii="Arial" w:hAnsi="Arial" w:cs="Arial"/>
        </w:rPr>
        <w:t>) may proceed with the b</w:t>
      </w:r>
      <w:r w:rsidRPr="009B003C">
        <w:rPr>
          <w:rFonts w:ascii="Arial" w:hAnsi="Arial" w:cs="Arial"/>
        </w:rPr>
        <w:t xml:space="preserve">usiness of the meeting as if a quorum were present. </w:t>
      </w:r>
      <w:r w:rsidRPr="009B003C">
        <w:rPr>
          <w:rFonts w:ascii="Arial" w:hAnsi="Arial" w:cs="Arial"/>
          <w:highlight w:val="lightGray"/>
        </w:rPr>
        <w:t xml:space="preserve"> </w:t>
      </w:r>
    </w:p>
    <w:p w14:paraId="71E49935" w14:textId="77777777" w:rsidR="004B7F63" w:rsidRPr="009B003C" w:rsidRDefault="004B7F63" w:rsidP="00242AEB">
      <w:pPr>
        <w:rPr>
          <w:rFonts w:ascii="Arial" w:hAnsi="Arial" w:cs="Arial"/>
        </w:rPr>
      </w:pPr>
    </w:p>
    <w:p w14:paraId="69D676DE" w14:textId="77777777" w:rsidR="004B7F63" w:rsidRPr="009B003C" w:rsidRDefault="004B7F63" w:rsidP="00242AEB">
      <w:pPr>
        <w:rPr>
          <w:rFonts w:ascii="Arial" w:hAnsi="Arial" w:cs="Arial"/>
        </w:rPr>
      </w:pPr>
    </w:p>
    <w:p w14:paraId="639B2326" w14:textId="14333794" w:rsidR="004B7F63" w:rsidRPr="009B003C" w:rsidRDefault="00DB091D" w:rsidP="00316AD2">
      <w:pPr>
        <w:outlineLvl w:val="0"/>
        <w:rPr>
          <w:rFonts w:ascii="Arial" w:hAnsi="Arial" w:cs="Arial"/>
          <w:b/>
        </w:rPr>
      </w:pPr>
      <w:r w:rsidRPr="009B003C">
        <w:rPr>
          <w:rFonts w:ascii="Arial" w:hAnsi="Arial" w:cs="Arial"/>
          <w:b/>
        </w:rPr>
        <w:t xml:space="preserve">71 </w:t>
      </w:r>
      <w:r w:rsidR="00F8183C" w:rsidRPr="009B003C">
        <w:rPr>
          <w:rFonts w:ascii="Arial" w:hAnsi="Arial" w:cs="Arial"/>
          <w:b/>
        </w:rPr>
        <w:t>Chairperson of committee meetings</w:t>
      </w:r>
    </w:p>
    <w:p w14:paraId="51A05659" w14:textId="1C9FFA40" w:rsidR="004B7F63" w:rsidRPr="00422222" w:rsidRDefault="00F8183C" w:rsidP="00422222">
      <w:pPr>
        <w:pStyle w:val="ListParagraph"/>
        <w:numPr>
          <w:ilvl w:val="0"/>
          <w:numId w:val="80"/>
        </w:numPr>
        <w:rPr>
          <w:rFonts w:ascii="Arial" w:hAnsi="Arial" w:cs="Arial"/>
        </w:rPr>
      </w:pPr>
      <w:r w:rsidRPr="00422222">
        <w:rPr>
          <w:rFonts w:ascii="Arial" w:hAnsi="Arial" w:cs="Arial"/>
        </w:rPr>
        <w:t xml:space="preserve">Of the members in attendance at a committee meeting, the member who holds the highest-ranked office, as detailed </w:t>
      </w:r>
      <w:r w:rsidRPr="00903225">
        <w:rPr>
          <w:rFonts w:ascii="Arial" w:hAnsi="Arial" w:cs="Arial"/>
        </w:rPr>
        <w:t xml:space="preserve">in </w:t>
      </w:r>
      <w:r w:rsidR="00903225" w:rsidRPr="00903225">
        <w:rPr>
          <w:rFonts w:ascii="Arial" w:hAnsi="Arial" w:cs="Arial"/>
        </w:rPr>
        <w:t>rule 45</w:t>
      </w:r>
      <w:r w:rsidRPr="00903225">
        <w:rPr>
          <w:rFonts w:ascii="Arial" w:hAnsi="Arial" w:cs="Arial"/>
        </w:rPr>
        <w:t>, shall</w:t>
      </w:r>
      <w:r w:rsidRPr="00422222">
        <w:rPr>
          <w:rFonts w:ascii="Arial" w:hAnsi="Arial" w:cs="Arial"/>
        </w:rPr>
        <w:t xml:space="preserve"> act as the Chairperson</w:t>
      </w:r>
      <w:r w:rsidR="002918CA" w:rsidRPr="00422222">
        <w:rPr>
          <w:rFonts w:ascii="Arial" w:hAnsi="Arial" w:cs="Arial"/>
        </w:rPr>
        <w:t>.</w:t>
      </w:r>
    </w:p>
    <w:p w14:paraId="7DA12F8A" w14:textId="21B3E78E" w:rsidR="002918CA" w:rsidRPr="00422222" w:rsidRDefault="002918CA" w:rsidP="00422222">
      <w:pPr>
        <w:pStyle w:val="ListParagraph"/>
        <w:numPr>
          <w:ilvl w:val="0"/>
          <w:numId w:val="80"/>
        </w:numPr>
        <w:rPr>
          <w:rFonts w:ascii="Arial" w:hAnsi="Arial" w:cs="Arial"/>
        </w:rPr>
      </w:pPr>
      <w:r w:rsidRPr="00422222">
        <w:rPr>
          <w:rFonts w:ascii="Arial" w:hAnsi="Arial" w:cs="Arial"/>
        </w:rPr>
        <w:t>If both Vice-Presidents are in attendance, they may, by mutual agreement or lots, decide who is to be the chairperson.</w:t>
      </w:r>
    </w:p>
    <w:p w14:paraId="55510575" w14:textId="77777777" w:rsidR="002918CA" w:rsidRPr="009B003C" w:rsidRDefault="002918CA" w:rsidP="002918CA">
      <w:pPr>
        <w:rPr>
          <w:rFonts w:ascii="Arial" w:hAnsi="Arial" w:cs="Arial"/>
        </w:rPr>
      </w:pPr>
    </w:p>
    <w:p w14:paraId="0F1D839B" w14:textId="77777777" w:rsidR="004B7F63" w:rsidRPr="009B003C" w:rsidRDefault="00F8183C" w:rsidP="00242AEB">
      <w:pPr>
        <w:rPr>
          <w:rFonts w:ascii="Arial" w:hAnsi="Arial" w:cs="Arial"/>
        </w:rPr>
      </w:pPr>
      <w:bookmarkStart w:id="60" w:name="_2dlolyb" w:colFirst="0" w:colLast="0"/>
      <w:bookmarkEnd w:id="60"/>
      <w:r w:rsidRPr="009B003C">
        <w:rPr>
          <w:rFonts w:ascii="Arial" w:hAnsi="Arial" w:cs="Arial"/>
        </w:rPr>
        <w:tab/>
      </w:r>
    </w:p>
    <w:p w14:paraId="7A4E7AAA" w14:textId="22770BA7" w:rsidR="004B7F63" w:rsidRPr="009B003C" w:rsidRDefault="00DB091D" w:rsidP="00242AEB">
      <w:pPr>
        <w:rPr>
          <w:rFonts w:ascii="Arial" w:hAnsi="Arial" w:cs="Arial"/>
          <w:b/>
        </w:rPr>
      </w:pPr>
      <w:r w:rsidRPr="009B003C">
        <w:rPr>
          <w:rFonts w:ascii="Arial" w:hAnsi="Arial" w:cs="Arial"/>
          <w:b/>
        </w:rPr>
        <w:t>72</w:t>
      </w:r>
      <w:r w:rsidR="0081149D">
        <w:rPr>
          <w:rFonts w:ascii="Arial" w:hAnsi="Arial" w:cs="Arial"/>
          <w:b/>
        </w:rPr>
        <w:t xml:space="preserve"> </w:t>
      </w:r>
      <w:r w:rsidR="00F8183C" w:rsidRPr="009B003C">
        <w:rPr>
          <w:rFonts w:ascii="Arial" w:hAnsi="Arial" w:cs="Arial"/>
          <w:b/>
        </w:rPr>
        <w:t>Voting</w:t>
      </w:r>
      <w:r w:rsidR="00A22049" w:rsidRPr="009B003C">
        <w:rPr>
          <w:rFonts w:ascii="Arial" w:hAnsi="Arial" w:cs="Arial"/>
          <w:b/>
        </w:rPr>
        <w:t xml:space="preserve"> at committee meetings</w:t>
      </w:r>
    </w:p>
    <w:p w14:paraId="2FC4D627" w14:textId="77777777" w:rsidR="004B7F63" w:rsidRDefault="00F8183C" w:rsidP="00DD1C82">
      <w:pPr>
        <w:pStyle w:val="ListParagraph"/>
        <w:numPr>
          <w:ilvl w:val="0"/>
          <w:numId w:val="63"/>
        </w:numPr>
        <w:rPr>
          <w:rFonts w:ascii="Arial" w:hAnsi="Arial" w:cs="Arial"/>
        </w:rPr>
      </w:pPr>
      <w:r w:rsidRPr="009B003C">
        <w:rPr>
          <w:rFonts w:ascii="Arial" w:hAnsi="Arial" w:cs="Arial"/>
        </w:rPr>
        <w:t>On any question or motion arising at a committee meeting each committee member present at the meeting has one vote.</w:t>
      </w:r>
    </w:p>
    <w:p w14:paraId="707DD9F5" w14:textId="5B7559FA" w:rsidR="00F20E07" w:rsidRPr="00647152" w:rsidRDefault="00F20E07" w:rsidP="00647152">
      <w:pPr>
        <w:pStyle w:val="ListParagraph"/>
        <w:numPr>
          <w:ilvl w:val="1"/>
          <w:numId w:val="63"/>
        </w:numPr>
        <w:rPr>
          <w:rFonts w:ascii="Arial" w:hAnsi="Arial" w:cs="Arial"/>
        </w:rPr>
      </w:pPr>
      <w:r>
        <w:rPr>
          <w:rFonts w:ascii="Arial" w:hAnsi="Arial" w:cs="Arial"/>
        </w:rPr>
        <w:t>The Immediate Past President shall only have a vote during their first term of office.</w:t>
      </w:r>
    </w:p>
    <w:p w14:paraId="2D585C87" w14:textId="631D422C" w:rsidR="004B7F63" w:rsidRPr="00647152" w:rsidRDefault="00C7646A" w:rsidP="00DD1C82">
      <w:pPr>
        <w:pStyle w:val="ListParagraph"/>
        <w:numPr>
          <w:ilvl w:val="0"/>
          <w:numId w:val="63"/>
        </w:numPr>
        <w:rPr>
          <w:rFonts w:ascii="Arial" w:hAnsi="Arial" w:cs="Arial"/>
        </w:rPr>
      </w:pPr>
      <w:r w:rsidRPr="00647152">
        <w:rPr>
          <w:rFonts w:ascii="Arial" w:hAnsi="Arial" w:cs="Arial"/>
        </w:rPr>
        <w:t>T</w:t>
      </w:r>
      <w:r w:rsidR="00F8183C" w:rsidRPr="00647152">
        <w:rPr>
          <w:rFonts w:ascii="Arial" w:hAnsi="Arial" w:cs="Arial"/>
        </w:rPr>
        <w:t xml:space="preserve">he </w:t>
      </w:r>
      <w:r w:rsidR="00247A45" w:rsidRPr="00647152">
        <w:rPr>
          <w:rFonts w:ascii="Arial" w:hAnsi="Arial" w:cs="Arial"/>
        </w:rPr>
        <w:t>poll</w:t>
      </w:r>
      <w:r w:rsidR="00F8183C" w:rsidRPr="00647152">
        <w:rPr>
          <w:rFonts w:ascii="Arial" w:hAnsi="Arial" w:cs="Arial"/>
        </w:rPr>
        <w:t xml:space="preserve"> must be taken at the meeting in the manner determined by the Chairperson of </w:t>
      </w:r>
      <w:r w:rsidR="00316AD2">
        <w:rPr>
          <w:rFonts w:ascii="Arial" w:hAnsi="Arial" w:cs="Arial"/>
        </w:rPr>
        <w:t>the Committee</w:t>
      </w:r>
      <w:r w:rsidR="00F8183C" w:rsidRPr="00647152">
        <w:rPr>
          <w:rFonts w:ascii="Arial" w:hAnsi="Arial" w:cs="Arial"/>
        </w:rPr>
        <w:t xml:space="preserve"> meeting; and</w:t>
      </w:r>
    </w:p>
    <w:p w14:paraId="31E27006" w14:textId="4F39A238" w:rsidR="004B7F63" w:rsidRPr="00647152" w:rsidRDefault="00C7646A" w:rsidP="00DD1C82">
      <w:pPr>
        <w:pStyle w:val="ListParagraph"/>
        <w:numPr>
          <w:ilvl w:val="0"/>
          <w:numId w:val="63"/>
        </w:numPr>
        <w:rPr>
          <w:rFonts w:ascii="Arial" w:hAnsi="Arial" w:cs="Arial"/>
        </w:rPr>
      </w:pPr>
      <w:r w:rsidRPr="00647152">
        <w:rPr>
          <w:rFonts w:ascii="Arial" w:hAnsi="Arial" w:cs="Arial"/>
        </w:rPr>
        <w:t>T</w:t>
      </w:r>
      <w:r w:rsidR="00F8183C" w:rsidRPr="00647152">
        <w:rPr>
          <w:rFonts w:ascii="Arial" w:hAnsi="Arial" w:cs="Arial"/>
        </w:rPr>
        <w:t>he Chairperson must declare the result of the resolution on the basis of the poll.</w:t>
      </w:r>
    </w:p>
    <w:p w14:paraId="56F06CDF" w14:textId="07797D44" w:rsidR="004B7F63" w:rsidRPr="00CC3813" w:rsidRDefault="00F8183C" w:rsidP="00DD1C82">
      <w:pPr>
        <w:pStyle w:val="ListParagraph"/>
        <w:numPr>
          <w:ilvl w:val="0"/>
          <w:numId w:val="63"/>
        </w:numPr>
        <w:rPr>
          <w:rFonts w:ascii="Arial" w:hAnsi="Arial" w:cs="Arial"/>
        </w:rPr>
      </w:pPr>
      <w:r w:rsidRPr="00CC3813">
        <w:rPr>
          <w:rFonts w:ascii="Arial" w:hAnsi="Arial" w:cs="Arial"/>
        </w:rPr>
        <w:t>A motion is carried if a majority of votes cast are in favour of the motion.</w:t>
      </w:r>
    </w:p>
    <w:p w14:paraId="608D86EB" w14:textId="4C06D4F1" w:rsidR="004B7F63" w:rsidRPr="00647152" w:rsidRDefault="00F8183C" w:rsidP="00DD1C82">
      <w:pPr>
        <w:pStyle w:val="ListParagraph"/>
        <w:numPr>
          <w:ilvl w:val="0"/>
          <w:numId w:val="63"/>
        </w:numPr>
        <w:rPr>
          <w:rFonts w:ascii="Arial" w:hAnsi="Arial" w:cs="Arial"/>
        </w:rPr>
      </w:pPr>
      <w:proofErr w:type="spellStart"/>
      <w:r w:rsidRPr="00CC3813">
        <w:rPr>
          <w:rFonts w:ascii="Arial" w:hAnsi="Arial" w:cs="Arial"/>
        </w:rPr>
        <w:lastRenderedPageBreak/>
        <w:t>Subrule</w:t>
      </w:r>
      <w:proofErr w:type="spellEnd"/>
      <w:r w:rsidRPr="00CC3813">
        <w:rPr>
          <w:rFonts w:ascii="Arial" w:hAnsi="Arial" w:cs="Arial"/>
        </w:rPr>
        <w:t xml:space="preserve"> (</w:t>
      </w:r>
      <w:r w:rsidR="00AE735C">
        <w:rPr>
          <w:rFonts w:ascii="Arial" w:hAnsi="Arial" w:cs="Arial"/>
        </w:rPr>
        <w:t>4</w:t>
      </w:r>
      <w:r w:rsidRPr="00CC3813">
        <w:rPr>
          <w:rFonts w:ascii="Arial" w:hAnsi="Arial" w:cs="Arial"/>
        </w:rPr>
        <w:t>)</w:t>
      </w:r>
      <w:r w:rsidRPr="00647152">
        <w:rPr>
          <w:rFonts w:ascii="Arial" w:hAnsi="Arial" w:cs="Arial"/>
        </w:rPr>
        <w:t xml:space="preserve"> does not apply to any motion or question which is required by these Rules to be passed by an absolute majority of </w:t>
      </w:r>
      <w:r w:rsidR="00316AD2">
        <w:rPr>
          <w:rFonts w:ascii="Arial" w:hAnsi="Arial" w:cs="Arial"/>
        </w:rPr>
        <w:t>the Committee</w:t>
      </w:r>
      <w:r w:rsidRPr="00647152">
        <w:rPr>
          <w:rFonts w:ascii="Arial" w:hAnsi="Arial" w:cs="Arial"/>
        </w:rPr>
        <w:t>.</w:t>
      </w:r>
    </w:p>
    <w:p w14:paraId="307DD265" w14:textId="2C22014A" w:rsidR="004B7F63" w:rsidRPr="00647152" w:rsidRDefault="00F8183C" w:rsidP="00DD1C82">
      <w:pPr>
        <w:pStyle w:val="ListParagraph"/>
        <w:numPr>
          <w:ilvl w:val="0"/>
          <w:numId w:val="63"/>
        </w:numPr>
        <w:rPr>
          <w:rFonts w:ascii="Arial" w:hAnsi="Arial" w:cs="Arial"/>
        </w:rPr>
      </w:pPr>
      <w:r w:rsidRPr="00647152">
        <w:rPr>
          <w:rFonts w:ascii="Arial" w:hAnsi="Arial" w:cs="Arial"/>
        </w:rPr>
        <w:t>If votes are divided equally on a question, the Chairperson of the meeting has a second or casting vote</w:t>
      </w:r>
    </w:p>
    <w:p w14:paraId="65FD2B2E" w14:textId="2F983213" w:rsidR="004B7F63" w:rsidRPr="00647152" w:rsidRDefault="00F8183C" w:rsidP="00DD1C82">
      <w:pPr>
        <w:pStyle w:val="ListParagraph"/>
        <w:numPr>
          <w:ilvl w:val="0"/>
          <w:numId w:val="63"/>
        </w:numPr>
        <w:rPr>
          <w:rFonts w:ascii="Arial" w:hAnsi="Arial" w:cs="Arial"/>
        </w:rPr>
      </w:pPr>
      <w:r w:rsidRPr="00647152">
        <w:rPr>
          <w:rFonts w:ascii="Arial" w:hAnsi="Arial" w:cs="Arial"/>
        </w:rPr>
        <w:t>Voting by proxy is not permitted.</w:t>
      </w:r>
    </w:p>
    <w:p w14:paraId="3C6E7048" w14:textId="77777777" w:rsidR="004B7F63" w:rsidRPr="00647152" w:rsidRDefault="004B7F63" w:rsidP="00242AEB">
      <w:pPr>
        <w:rPr>
          <w:rFonts w:ascii="Arial" w:hAnsi="Arial" w:cs="Arial"/>
          <w:b/>
        </w:rPr>
      </w:pPr>
    </w:p>
    <w:p w14:paraId="2E0232B3" w14:textId="64942862" w:rsidR="000B5F65" w:rsidRDefault="00DB091D" w:rsidP="00BB6FC2">
      <w:pPr>
        <w:outlineLvl w:val="0"/>
        <w:rPr>
          <w:rFonts w:ascii="Arial" w:hAnsi="Arial" w:cs="Arial"/>
        </w:rPr>
      </w:pPr>
      <w:bookmarkStart w:id="61" w:name="_sqyw64" w:colFirst="0" w:colLast="0"/>
      <w:bookmarkEnd w:id="61"/>
      <w:r w:rsidRPr="00BB6FC2">
        <w:rPr>
          <w:rFonts w:ascii="Arial" w:hAnsi="Arial" w:cs="Arial"/>
          <w:b/>
        </w:rPr>
        <w:t>7</w:t>
      </w:r>
      <w:r w:rsidR="00C753BE" w:rsidRPr="00BB6FC2">
        <w:rPr>
          <w:rFonts w:ascii="Arial" w:hAnsi="Arial" w:cs="Arial"/>
          <w:b/>
        </w:rPr>
        <w:t>3</w:t>
      </w:r>
      <w:r w:rsidRPr="00BB6FC2">
        <w:rPr>
          <w:rFonts w:ascii="Arial" w:hAnsi="Arial" w:cs="Arial"/>
          <w:b/>
        </w:rPr>
        <w:t xml:space="preserve"> </w:t>
      </w:r>
      <w:r w:rsidR="00C7646A" w:rsidRPr="00BB6FC2">
        <w:rPr>
          <w:rFonts w:ascii="Arial" w:hAnsi="Arial" w:cs="Arial"/>
          <w:b/>
        </w:rPr>
        <w:t>Voting outside of a meeting</w:t>
      </w:r>
      <w:r w:rsidR="00F8183C" w:rsidRPr="00647152">
        <w:rPr>
          <w:rFonts w:ascii="Arial" w:hAnsi="Arial" w:cs="Arial"/>
        </w:rPr>
        <w:t xml:space="preserve"> </w:t>
      </w:r>
    </w:p>
    <w:p w14:paraId="1CBFF152" w14:textId="49BA853A" w:rsidR="0089424A" w:rsidRDefault="00CF5863" w:rsidP="004C7E5E">
      <w:pPr>
        <w:pStyle w:val="ListParagraph"/>
        <w:numPr>
          <w:ilvl w:val="0"/>
          <w:numId w:val="83"/>
        </w:numPr>
        <w:outlineLvl w:val="0"/>
        <w:rPr>
          <w:rFonts w:ascii="Arial" w:hAnsi="Arial" w:cs="Arial"/>
        </w:rPr>
      </w:pPr>
      <w:r>
        <w:rPr>
          <w:rFonts w:ascii="Arial" w:hAnsi="Arial" w:cs="Arial"/>
        </w:rPr>
        <w:t>Items</w:t>
      </w:r>
      <w:r w:rsidR="00B755A1" w:rsidRPr="004C7E5E">
        <w:rPr>
          <w:rFonts w:ascii="Arial" w:hAnsi="Arial" w:cs="Arial"/>
        </w:rPr>
        <w:t xml:space="preserve"> of business that do not require committee discussion, or that require </w:t>
      </w:r>
      <w:r>
        <w:rPr>
          <w:rFonts w:ascii="Arial" w:hAnsi="Arial" w:cs="Arial"/>
        </w:rPr>
        <w:t xml:space="preserve">confirmation may be conducted electronically, as a poll, </w:t>
      </w:r>
      <w:r w:rsidR="0089424A">
        <w:rPr>
          <w:rFonts w:ascii="Arial" w:hAnsi="Arial" w:cs="Arial"/>
        </w:rPr>
        <w:t>outside of a committee meeting.</w:t>
      </w:r>
    </w:p>
    <w:p w14:paraId="5CD92594" w14:textId="77777777" w:rsidR="0004003B" w:rsidRPr="004C7E5E" w:rsidRDefault="0004003B" w:rsidP="0004003B">
      <w:pPr>
        <w:pStyle w:val="ListParagraph"/>
        <w:numPr>
          <w:ilvl w:val="1"/>
          <w:numId w:val="83"/>
        </w:numPr>
        <w:outlineLvl w:val="0"/>
        <w:rPr>
          <w:rFonts w:ascii="Arial" w:hAnsi="Arial" w:cs="Arial"/>
        </w:rPr>
      </w:pPr>
      <w:r>
        <w:rPr>
          <w:rFonts w:ascii="Arial" w:hAnsi="Arial" w:cs="Arial"/>
        </w:rPr>
        <w:t>A poll may be initiated by any member of the committee and does not need to be seconded.</w:t>
      </w:r>
    </w:p>
    <w:p w14:paraId="35EFF86A" w14:textId="58C8388A" w:rsidR="00B755A1" w:rsidRDefault="00B755A1" w:rsidP="004C7E5E">
      <w:pPr>
        <w:pStyle w:val="ListParagraph"/>
        <w:numPr>
          <w:ilvl w:val="0"/>
          <w:numId w:val="83"/>
        </w:numPr>
        <w:outlineLvl w:val="0"/>
        <w:rPr>
          <w:rFonts w:ascii="Arial" w:hAnsi="Arial" w:cs="Arial"/>
        </w:rPr>
      </w:pPr>
      <w:r w:rsidRPr="004C7E5E">
        <w:rPr>
          <w:rFonts w:ascii="Arial" w:hAnsi="Arial" w:cs="Arial"/>
        </w:rPr>
        <w:t xml:space="preserve">Voting must be done in a secure manner </w:t>
      </w:r>
      <w:r w:rsidR="00CF5863">
        <w:rPr>
          <w:rFonts w:ascii="Arial" w:hAnsi="Arial" w:cs="Arial"/>
        </w:rPr>
        <w:t xml:space="preserve">and results must only be </w:t>
      </w:r>
      <w:r w:rsidRPr="004C7E5E">
        <w:rPr>
          <w:rFonts w:ascii="Arial" w:hAnsi="Arial" w:cs="Arial"/>
        </w:rPr>
        <w:t>accessible to the committee</w:t>
      </w:r>
      <w:r w:rsidR="0089424A">
        <w:rPr>
          <w:rFonts w:ascii="Arial" w:hAnsi="Arial" w:cs="Arial"/>
        </w:rPr>
        <w:t>.</w:t>
      </w:r>
    </w:p>
    <w:p w14:paraId="336EB1DD" w14:textId="79F89A4A" w:rsidR="0089424A" w:rsidRDefault="00CF5863" w:rsidP="004C7E5E">
      <w:pPr>
        <w:pStyle w:val="ListParagraph"/>
        <w:numPr>
          <w:ilvl w:val="0"/>
          <w:numId w:val="83"/>
        </w:numPr>
        <w:outlineLvl w:val="0"/>
        <w:rPr>
          <w:rFonts w:ascii="Arial" w:hAnsi="Arial" w:cs="Arial"/>
        </w:rPr>
      </w:pPr>
      <w:r>
        <w:rPr>
          <w:rFonts w:ascii="Arial" w:hAnsi="Arial" w:cs="Arial"/>
        </w:rPr>
        <w:t>T</w:t>
      </w:r>
      <w:r w:rsidRPr="004574EB">
        <w:rPr>
          <w:rFonts w:ascii="Arial" w:hAnsi="Arial" w:cs="Arial"/>
        </w:rPr>
        <w:t xml:space="preserve">he </w:t>
      </w:r>
      <w:r>
        <w:rPr>
          <w:rFonts w:ascii="Arial" w:hAnsi="Arial" w:cs="Arial"/>
        </w:rPr>
        <w:t>President</w:t>
      </w:r>
      <w:r w:rsidRPr="004574EB">
        <w:rPr>
          <w:rFonts w:ascii="Arial" w:hAnsi="Arial" w:cs="Arial"/>
        </w:rPr>
        <w:t xml:space="preserve"> must declare the result of the resolution on the basis of the poll.</w:t>
      </w:r>
    </w:p>
    <w:p w14:paraId="6C71C4C5" w14:textId="06F40E60" w:rsidR="00242A60" w:rsidRPr="004C7E5E" w:rsidRDefault="00242A60" w:rsidP="004C7E5E">
      <w:pPr>
        <w:pStyle w:val="ListParagraph"/>
        <w:numPr>
          <w:ilvl w:val="0"/>
          <w:numId w:val="83"/>
        </w:numPr>
        <w:outlineLvl w:val="0"/>
        <w:rPr>
          <w:rFonts w:ascii="Arial" w:hAnsi="Arial" w:cs="Arial"/>
        </w:rPr>
      </w:pPr>
      <w:r>
        <w:rPr>
          <w:rFonts w:ascii="Arial" w:hAnsi="Arial" w:cs="Arial"/>
        </w:rPr>
        <w:t>The results of all polls conducted under this rule must</w:t>
      </w:r>
      <w:r w:rsidR="00B56F3E">
        <w:rPr>
          <w:rFonts w:ascii="Arial" w:hAnsi="Arial" w:cs="Arial"/>
        </w:rPr>
        <w:t xml:space="preserve"> be officially recorded by the S</w:t>
      </w:r>
      <w:r>
        <w:rPr>
          <w:rFonts w:ascii="Arial" w:hAnsi="Arial" w:cs="Arial"/>
        </w:rPr>
        <w:t>ecretary, in a separate document spanning the length of the committee term.</w:t>
      </w:r>
    </w:p>
    <w:p w14:paraId="231638C8" w14:textId="77777777" w:rsidR="002D3B32" w:rsidRPr="00BB6FC2" w:rsidRDefault="002D3B32" w:rsidP="00BB6FC2">
      <w:pPr>
        <w:outlineLvl w:val="0"/>
        <w:rPr>
          <w:rFonts w:ascii="Arial" w:hAnsi="Arial" w:cs="Arial"/>
          <w:b/>
        </w:rPr>
      </w:pPr>
    </w:p>
    <w:p w14:paraId="6C26EDFA" w14:textId="3D240222" w:rsidR="004B7F63" w:rsidRPr="00647152" w:rsidRDefault="00DB091D" w:rsidP="00242AEB">
      <w:pPr>
        <w:rPr>
          <w:rFonts w:ascii="Arial" w:hAnsi="Arial" w:cs="Arial"/>
          <w:b/>
        </w:rPr>
      </w:pPr>
      <w:r w:rsidRPr="00647152">
        <w:rPr>
          <w:rFonts w:ascii="Arial" w:hAnsi="Arial" w:cs="Arial"/>
          <w:b/>
        </w:rPr>
        <w:t>7</w:t>
      </w:r>
      <w:r w:rsidR="00C753BE">
        <w:rPr>
          <w:rFonts w:ascii="Arial" w:hAnsi="Arial" w:cs="Arial"/>
          <w:b/>
        </w:rPr>
        <w:t>4</w:t>
      </w:r>
      <w:r w:rsidRPr="00647152">
        <w:rPr>
          <w:rFonts w:ascii="Arial" w:hAnsi="Arial" w:cs="Arial"/>
          <w:b/>
        </w:rPr>
        <w:t xml:space="preserve"> </w:t>
      </w:r>
      <w:r w:rsidR="00F8183C" w:rsidRPr="00647152">
        <w:rPr>
          <w:rFonts w:ascii="Arial" w:hAnsi="Arial" w:cs="Arial"/>
          <w:b/>
        </w:rPr>
        <w:t>Conflict of interest</w:t>
      </w:r>
    </w:p>
    <w:p w14:paraId="2C84914C" w14:textId="3409F811" w:rsidR="004B7F63" w:rsidRPr="00647152" w:rsidRDefault="00F8183C" w:rsidP="00C7646A">
      <w:pPr>
        <w:pStyle w:val="ListParagraph"/>
        <w:numPr>
          <w:ilvl w:val="0"/>
          <w:numId w:val="64"/>
        </w:numPr>
        <w:rPr>
          <w:rFonts w:ascii="Arial" w:hAnsi="Arial" w:cs="Arial"/>
        </w:rPr>
      </w:pPr>
      <w:r w:rsidRPr="00647152">
        <w:rPr>
          <w:rFonts w:ascii="Arial" w:hAnsi="Arial" w:cs="Arial"/>
        </w:rPr>
        <w:t xml:space="preserve">A committee member who has a material personal interest in a matter being considered at a committee meeting must disclose the nature and extent of that interest to </w:t>
      </w:r>
      <w:r w:rsidR="00316AD2">
        <w:rPr>
          <w:rFonts w:ascii="Arial" w:hAnsi="Arial" w:cs="Arial"/>
        </w:rPr>
        <w:t>the Committee</w:t>
      </w:r>
      <w:r w:rsidRPr="00647152">
        <w:rPr>
          <w:rFonts w:ascii="Arial" w:hAnsi="Arial" w:cs="Arial"/>
        </w:rPr>
        <w:t>.</w:t>
      </w:r>
    </w:p>
    <w:p w14:paraId="74C6E5A6" w14:textId="1D1459A9" w:rsidR="004B7F63" w:rsidRPr="00647152" w:rsidRDefault="00F8183C" w:rsidP="00C7646A">
      <w:pPr>
        <w:pStyle w:val="ListParagraph"/>
        <w:numPr>
          <w:ilvl w:val="0"/>
          <w:numId w:val="64"/>
        </w:numPr>
        <w:rPr>
          <w:rFonts w:ascii="Arial" w:hAnsi="Arial" w:cs="Arial"/>
        </w:rPr>
      </w:pPr>
      <w:r w:rsidRPr="00647152">
        <w:rPr>
          <w:rFonts w:ascii="Arial" w:hAnsi="Arial" w:cs="Arial"/>
        </w:rPr>
        <w:t>The member—</w:t>
      </w:r>
    </w:p>
    <w:p w14:paraId="746D073C" w14:textId="77777777" w:rsidR="00C7646A" w:rsidRPr="00647152" w:rsidRDefault="00F8183C" w:rsidP="00C7646A">
      <w:pPr>
        <w:pStyle w:val="ListParagraph"/>
        <w:numPr>
          <w:ilvl w:val="1"/>
          <w:numId w:val="64"/>
        </w:numPr>
        <w:rPr>
          <w:rFonts w:ascii="Arial" w:hAnsi="Arial" w:cs="Arial"/>
        </w:rPr>
      </w:pPr>
      <w:r w:rsidRPr="00647152">
        <w:rPr>
          <w:rFonts w:ascii="Arial" w:hAnsi="Arial" w:cs="Arial"/>
        </w:rPr>
        <w:t xml:space="preserve">must not be present while the matter is being considered at the meeting; </w:t>
      </w:r>
    </w:p>
    <w:p w14:paraId="7A4C0F50" w14:textId="15BB785E" w:rsidR="004B7F63" w:rsidRPr="00647152" w:rsidRDefault="00F8183C" w:rsidP="00C7646A">
      <w:pPr>
        <w:pStyle w:val="ListParagraph"/>
        <w:numPr>
          <w:ilvl w:val="1"/>
          <w:numId w:val="64"/>
        </w:numPr>
        <w:rPr>
          <w:rFonts w:ascii="Arial" w:hAnsi="Arial" w:cs="Arial"/>
        </w:rPr>
      </w:pPr>
      <w:r w:rsidRPr="00647152">
        <w:rPr>
          <w:rFonts w:ascii="Arial" w:hAnsi="Arial" w:cs="Arial"/>
        </w:rPr>
        <w:t>must not vote on the matter.</w:t>
      </w:r>
    </w:p>
    <w:p w14:paraId="52F45A9C" w14:textId="54057375" w:rsidR="004B7F63" w:rsidRPr="00647152" w:rsidRDefault="00F8183C" w:rsidP="00C7646A">
      <w:pPr>
        <w:pStyle w:val="ListParagraph"/>
        <w:numPr>
          <w:ilvl w:val="0"/>
          <w:numId w:val="64"/>
        </w:numPr>
        <w:rPr>
          <w:rFonts w:ascii="Arial" w:hAnsi="Arial" w:cs="Arial"/>
        </w:rPr>
      </w:pPr>
      <w:r w:rsidRPr="00647152">
        <w:rPr>
          <w:rFonts w:ascii="Arial" w:hAnsi="Arial" w:cs="Arial"/>
        </w:rPr>
        <w:t>This rule does not apply to a material personal interest—</w:t>
      </w:r>
    </w:p>
    <w:p w14:paraId="0344F7E7" w14:textId="6E09BD66" w:rsidR="004B7F63" w:rsidRPr="00647152" w:rsidRDefault="00F8183C" w:rsidP="00C7646A">
      <w:pPr>
        <w:pStyle w:val="ListParagraph"/>
        <w:numPr>
          <w:ilvl w:val="1"/>
          <w:numId w:val="64"/>
        </w:numPr>
        <w:rPr>
          <w:rFonts w:ascii="Arial" w:hAnsi="Arial" w:cs="Arial"/>
        </w:rPr>
      </w:pPr>
      <w:r w:rsidRPr="00647152">
        <w:rPr>
          <w:rFonts w:ascii="Arial" w:hAnsi="Arial" w:cs="Arial"/>
        </w:rPr>
        <w:t>that exists only because the member belongs to a class of persons for whose benefit the Association is established; or</w:t>
      </w:r>
    </w:p>
    <w:p w14:paraId="07E71B9C" w14:textId="06B3F4BC" w:rsidR="004B7F63" w:rsidRPr="00647152" w:rsidRDefault="00F8183C" w:rsidP="00C7646A">
      <w:pPr>
        <w:pStyle w:val="ListParagraph"/>
        <w:numPr>
          <w:ilvl w:val="1"/>
          <w:numId w:val="64"/>
        </w:numPr>
        <w:rPr>
          <w:rFonts w:ascii="Arial" w:hAnsi="Arial" w:cs="Arial"/>
        </w:rPr>
      </w:pPr>
      <w:bookmarkStart w:id="62" w:name="_3cqmetx" w:colFirst="0" w:colLast="0"/>
      <w:bookmarkEnd w:id="62"/>
      <w:r w:rsidRPr="00647152">
        <w:rPr>
          <w:rFonts w:ascii="Arial" w:hAnsi="Arial" w:cs="Arial"/>
        </w:rPr>
        <w:t>that the member has in common with all, or a substantial proportion of, the members of the Association.</w:t>
      </w:r>
    </w:p>
    <w:p w14:paraId="13941706" w14:textId="7AF5CE0A" w:rsidR="004B7F63" w:rsidRPr="00647152" w:rsidRDefault="004B7F63" w:rsidP="00242AEB">
      <w:pPr>
        <w:rPr>
          <w:rFonts w:ascii="Arial" w:hAnsi="Arial" w:cs="Arial"/>
        </w:rPr>
      </w:pPr>
    </w:p>
    <w:p w14:paraId="3343F34F" w14:textId="34F67AB9" w:rsidR="004B7F63" w:rsidRPr="00647152" w:rsidRDefault="00C753BE" w:rsidP="00316AD2">
      <w:pPr>
        <w:outlineLvl w:val="0"/>
        <w:rPr>
          <w:rFonts w:ascii="Arial" w:hAnsi="Arial" w:cs="Arial"/>
          <w:b/>
        </w:rPr>
      </w:pPr>
      <w:r>
        <w:rPr>
          <w:rFonts w:ascii="Arial" w:hAnsi="Arial" w:cs="Arial"/>
          <w:b/>
        </w:rPr>
        <w:t>75</w:t>
      </w:r>
      <w:r w:rsidR="00DB091D" w:rsidRPr="00647152">
        <w:rPr>
          <w:rFonts w:ascii="Arial" w:hAnsi="Arial" w:cs="Arial"/>
          <w:b/>
        </w:rPr>
        <w:t xml:space="preserve"> </w:t>
      </w:r>
      <w:r w:rsidR="00F8183C" w:rsidRPr="00647152">
        <w:rPr>
          <w:rFonts w:ascii="Arial" w:hAnsi="Arial" w:cs="Arial"/>
          <w:b/>
        </w:rPr>
        <w:t>Minutes of meeting</w:t>
      </w:r>
    </w:p>
    <w:p w14:paraId="50D9E508" w14:textId="186D4C04" w:rsidR="004B7F63" w:rsidRPr="00647152" w:rsidRDefault="00316AD2" w:rsidP="00C7646A">
      <w:pPr>
        <w:pStyle w:val="ListParagraph"/>
        <w:numPr>
          <w:ilvl w:val="0"/>
          <w:numId w:val="66"/>
        </w:numPr>
        <w:rPr>
          <w:rFonts w:ascii="Arial" w:hAnsi="Arial" w:cs="Arial"/>
        </w:rPr>
      </w:pPr>
      <w:r>
        <w:rPr>
          <w:rFonts w:ascii="Arial" w:hAnsi="Arial" w:cs="Arial"/>
        </w:rPr>
        <w:t>The Committee</w:t>
      </w:r>
      <w:r w:rsidR="00F8183C" w:rsidRPr="00647152">
        <w:rPr>
          <w:rFonts w:ascii="Arial" w:hAnsi="Arial" w:cs="Arial"/>
        </w:rPr>
        <w:t xml:space="preserve"> must ensure that minutes are taken and kept of each committee meeting.</w:t>
      </w:r>
    </w:p>
    <w:p w14:paraId="52343ABF" w14:textId="590E9701" w:rsidR="004B7F63" w:rsidRPr="00647152" w:rsidRDefault="00F8183C" w:rsidP="00C7646A">
      <w:pPr>
        <w:pStyle w:val="ListParagraph"/>
        <w:numPr>
          <w:ilvl w:val="0"/>
          <w:numId w:val="66"/>
        </w:numPr>
        <w:rPr>
          <w:rFonts w:ascii="Arial" w:hAnsi="Arial" w:cs="Arial"/>
        </w:rPr>
      </w:pPr>
      <w:r w:rsidRPr="00647152">
        <w:rPr>
          <w:rFonts w:ascii="Arial" w:hAnsi="Arial" w:cs="Arial"/>
        </w:rPr>
        <w:t>The minutes must record the following—</w:t>
      </w:r>
    </w:p>
    <w:p w14:paraId="38BE9F3B" w14:textId="1FC3F92D" w:rsidR="004B7F63" w:rsidRPr="00647152" w:rsidRDefault="00F8183C" w:rsidP="00C7646A">
      <w:pPr>
        <w:pStyle w:val="ListParagraph"/>
        <w:numPr>
          <w:ilvl w:val="1"/>
          <w:numId w:val="66"/>
        </w:numPr>
        <w:rPr>
          <w:rFonts w:ascii="Arial" w:hAnsi="Arial" w:cs="Arial"/>
        </w:rPr>
      </w:pPr>
      <w:r w:rsidRPr="00647152">
        <w:rPr>
          <w:rFonts w:ascii="Arial" w:hAnsi="Arial" w:cs="Arial"/>
        </w:rPr>
        <w:t>the names of the members in attendance at the meeting;</w:t>
      </w:r>
    </w:p>
    <w:p w14:paraId="03EF7F37" w14:textId="3C3AF7D5" w:rsidR="004B7F63" w:rsidRPr="00647152" w:rsidRDefault="00F8183C" w:rsidP="00C7646A">
      <w:pPr>
        <w:pStyle w:val="ListParagraph"/>
        <w:numPr>
          <w:ilvl w:val="1"/>
          <w:numId w:val="66"/>
        </w:numPr>
        <w:rPr>
          <w:rFonts w:ascii="Arial" w:hAnsi="Arial" w:cs="Arial"/>
        </w:rPr>
      </w:pPr>
      <w:r w:rsidRPr="00647152">
        <w:rPr>
          <w:rFonts w:ascii="Arial" w:hAnsi="Arial" w:cs="Arial"/>
        </w:rPr>
        <w:t>the business considered at the meeting;</w:t>
      </w:r>
    </w:p>
    <w:p w14:paraId="15F02039" w14:textId="3D4280F8" w:rsidR="004B7F63" w:rsidRPr="00647152" w:rsidRDefault="00F8183C" w:rsidP="00C7646A">
      <w:pPr>
        <w:pStyle w:val="ListParagraph"/>
        <w:numPr>
          <w:ilvl w:val="1"/>
          <w:numId w:val="66"/>
        </w:numPr>
        <w:rPr>
          <w:rFonts w:ascii="Arial" w:hAnsi="Arial" w:cs="Arial"/>
        </w:rPr>
      </w:pPr>
      <w:r w:rsidRPr="00647152">
        <w:rPr>
          <w:rFonts w:ascii="Arial" w:hAnsi="Arial" w:cs="Arial"/>
        </w:rPr>
        <w:t>any resolution on which a vote is taken and the result of the vote;</w:t>
      </w:r>
    </w:p>
    <w:p w14:paraId="3810E9DF" w14:textId="3B5A74B9" w:rsidR="004B7F63" w:rsidRPr="00647152" w:rsidRDefault="00F8183C" w:rsidP="00C7646A">
      <w:pPr>
        <w:pStyle w:val="ListParagraph"/>
        <w:numPr>
          <w:ilvl w:val="1"/>
          <w:numId w:val="66"/>
        </w:numPr>
        <w:rPr>
          <w:rFonts w:ascii="Arial" w:hAnsi="Arial" w:cs="Arial"/>
        </w:rPr>
      </w:pPr>
      <w:r w:rsidRPr="00647152">
        <w:rPr>
          <w:rFonts w:ascii="Arial" w:hAnsi="Arial" w:cs="Arial"/>
        </w:rPr>
        <w:t>any material personal interest disclosed under rule 65.</w:t>
      </w:r>
    </w:p>
    <w:p w14:paraId="6BC89EB8" w14:textId="77777777" w:rsidR="00C7646A" w:rsidRPr="00647152" w:rsidRDefault="00C7646A" w:rsidP="00242AEB">
      <w:pPr>
        <w:rPr>
          <w:rFonts w:ascii="Arial" w:hAnsi="Arial" w:cs="Arial"/>
        </w:rPr>
      </w:pPr>
      <w:bookmarkStart w:id="63" w:name="_1rvwp1q" w:colFirst="0" w:colLast="0"/>
      <w:bookmarkEnd w:id="63"/>
    </w:p>
    <w:p w14:paraId="7BE8EE91" w14:textId="3AB7620E" w:rsidR="004B7F63" w:rsidRPr="00647152" w:rsidRDefault="00C753BE" w:rsidP="00316AD2">
      <w:pPr>
        <w:outlineLvl w:val="0"/>
        <w:rPr>
          <w:rFonts w:ascii="Arial" w:hAnsi="Arial" w:cs="Arial"/>
          <w:b/>
        </w:rPr>
      </w:pPr>
      <w:r>
        <w:rPr>
          <w:rFonts w:ascii="Arial" w:hAnsi="Arial" w:cs="Arial"/>
          <w:b/>
        </w:rPr>
        <w:t>76</w:t>
      </w:r>
      <w:r w:rsidR="00DB091D" w:rsidRPr="00647152">
        <w:rPr>
          <w:rFonts w:ascii="Arial" w:hAnsi="Arial" w:cs="Arial"/>
          <w:b/>
        </w:rPr>
        <w:t xml:space="preserve"> </w:t>
      </w:r>
      <w:r w:rsidR="00F8183C" w:rsidRPr="00647152">
        <w:rPr>
          <w:rFonts w:ascii="Arial" w:hAnsi="Arial" w:cs="Arial"/>
          <w:b/>
        </w:rPr>
        <w:t>Leave of absence</w:t>
      </w:r>
    </w:p>
    <w:p w14:paraId="321539B9" w14:textId="3EBD27BA" w:rsidR="004B7F63" w:rsidRPr="00647152" w:rsidRDefault="00316AD2" w:rsidP="00C7646A">
      <w:pPr>
        <w:pStyle w:val="ListParagraph"/>
        <w:numPr>
          <w:ilvl w:val="0"/>
          <w:numId w:val="65"/>
        </w:numPr>
        <w:rPr>
          <w:rFonts w:ascii="Arial" w:hAnsi="Arial" w:cs="Arial"/>
        </w:rPr>
      </w:pPr>
      <w:r>
        <w:rPr>
          <w:rFonts w:ascii="Arial" w:hAnsi="Arial" w:cs="Arial"/>
        </w:rPr>
        <w:t>The Committee</w:t>
      </w:r>
      <w:r w:rsidR="00F8183C" w:rsidRPr="00647152">
        <w:rPr>
          <w:rFonts w:ascii="Arial" w:hAnsi="Arial" w:cs="Arial"/>
        </w:rPr>
        <w:t xml:space="preserve"> may grant a committee member leave of absence from committee meetings for a period not exceeding </w:t>
      </w:r>
      <w:r w:rsidR="0004003B">
        <w:rPr>
          <w:rFonts w:ascii="Arial" w:hAnsi="Arial" w:cs="Arial"/>
        </w:rPr>
        <w:t>three</w:t>
      </w:r>
      <w:r w:rsidR="00F8183C" w:rsidRPr="00647152">
        <w:rPr>
          <w:rFonts w:ascii="Arial" w:hAnsi="Arial" w:cs="Arial"/>
        </w:rPr>
        <w:t xml:space="preserve"> months.</w:t>
      </w:r>
    </w:p>
    <w:p w14:paraId="73542A39" w14:textId="264CB876" w:rsidR="004B7F63" w:rsidRPr="00647152" w:rsidRDefault="00316AD2" w:rsidP="00C7646A">
      <w:pPr>
        <w:pStyle w:val="ListParagraph"/>
        <w:numPr>
          <w:ilvl w:val="0"/>
          <w:numId w:val="65"/>
        </w:numPr>
        <w:rPr>
          <w:rFonts w:ascii="Arial" w:hAnsi="Arial" w:cs="Arial"/>
        </w:rPr>
      </w:pPr>
      <w:r>
        <w:rPr>
          <w:rFonts w:ascii="Arial" w:hAnsi="Arial" w:cs="Arial"/>
        </w:rPr>
        <w:lastRenderedPageBreak/>
        <w:t>The Committee</w:t>
      </w:r>
      <w:r w:rsidR="00F8183C" w:rsidRPr="00647152">
        <w:rPr>
          <w:rFonts w:ascii="Arial" w:hAnsi="Arial" w:cs="Arial"/>
        </w:rPr>
        <w:t xml:space="preserve"> must not grant leave of absence retrospectively unless it is satisfied that it was not feasible for </w:t>
      </w:r>
      <w:r>
        <w:rPr>
          <w:rFonts w:ascii="Arial" w:hAnsi="Arial" w:cs="Arial"/>
        </w:rPr>
        <w:t>the Committee</w:t>
      </w:r>
      <w:r w:rsidR="00F8183C" w:rsidRPr="00647152">
        <w:rPr>
          <w:rFonts w:ascii="Arial" w:hAnsi="Arial" w:cs="Arial"/>
        </w:rPr>
        <w:t xml:space="preserve"> member to seek the leave in advance.</w:t>
      </w:r>
    </w:p>
    <w:p w14:paraId="7EE4B980" w14:textId="77777777" w:rsidR="004B7F63" w:rsidRDefault="004B7F63" w:rsidP="00242AEB">
      <w:pPr>
        <w:rPr>
          <w:rFonts w:ascii="Arial" w:hAnsi="Arial" w:cs="Arial"/>
        </w:rPr>
      </w:pPr>
    </w:p>
    <w:p w14:paraId="67A14444" w14:textId="77777777" w:rsidR="00874774" w:rsidRDefault="00874774" w:rsidP="00242AEB">
      <w:pPr>
        <w:rPr>
          <w:rFonts w:ascii="Arial" w:hAnsi="Arial" w:cs="Arial"/>
        </w:rPr>
      </w:pPr>
    </w:p>
    <w:p w14:paraId="30C4D7A5" w14:textId="77777777" w:rsidR="00874774" w:rsidRDefault="00874774" w:rsidP="00242AEB">
      <w:pPr>
        <w:rPr>
          <w:rFonts w:ascii="Arial" w:hAnsi="Arial" w:cs="Arial"/>
        </w:rPr>
      </w:pPr>
    </w:p>
    <w:p w14:paraId="0A91A0D9" w14:textId="77777777" w:rsidR="00874774" w:rsidRPr="00647152" w:rsidRDefault="00874774" w:rsidP="00242AEB">
      <w:pPr>
        <w:rPr>
          <w:rFonts w:ascii="Arial" w:hAnsi="Arial" w:cs="Arial"/>
        </w:rPr>
      </w:pPr>
    </w:p>
    <w:p w14:paraId="7D3FB3BC" w14:textId="285DC229" w:rsidR="004B7F63" w:rsidRPr="00647152" w:rsidRDefault="00DB091D" w:rsidP="00316AD2">
      <w:pPr>
        <w:outlineLvl w:val="0"/>
        <w:rPr>
          <w:rFonts w:ascii="Arial" w:hAnsi="Arial" w:cs="Arial"/>
          <w:b/>
        </w:rPr>
      </w:pPr>
      <w:r w:rsidRPr="00647152">
        <w:rPr>
          <w:rFonts w:ascii="Arial" w:hAnsi="Arial" w:cs="Arial"/>
          <w:b/>
        </w:rPr>
        <w:t>7</w:t>
      </w:r>
      <w:r w:rsidR="00C753BE">
        <w:rPr>
          <w:rFonts w:ascii="Arial" w:hAnsi="Arial" w:cs="Arial"/>
          <w:b/>
        </w:rPr>
        <w:t>7</w:t>
      </w:r>
      <w:r w:rsidRPr="00647152">
        <w:rPr>
          <w:rFonts w:ascii="Arial" w:hAnsi="Arial" w:cs="Arial"/>
          <w:b/>
        </w:rPr>
        <w:t xml:space="preserve"> </w:t>
      </w:r>
      <w:r w:rsidR="00F8183C" w:rsidRPr="00647152">
        <w:rPr>
          <w:rFonts w:ascii="Arial" w:hAnsi="Arial" w:cs="Arial"/>
          <w:b/>
        </w:rPr>
        <w:t>Policy</w:t>
      </w:r>
    </w:p>
    <w:p w14:paraId="0FDF22C2" w14:textId="5AB7C65A" w:rsidR="004B7F63" w:rsidRPr="00647152" w:rsidRDefault="00F8183C" w:rsidP="00C7646A">
      <w:pPr>
        <w:pStyle w:val="ListParagraph"/>
        <w:numPr>
          <w:ilvl w:val="0"/>
          <w:numId w:val="67"/>
        </w:numPr>
        <w:rPr>
          <w:rFonts w:ascii="Arial" w:hAnsi="Arial" w:cs="Arial"/>
        </w:rPr>
      </w:pPr>
      <w:r w:rsidRPr="00647152">
        <w:rPr>
          <w:rFonts w:ascii="Arial" w:hAnsi="Arial" w:cs="Arial"/>
        </w:rPr>
        <w:t xml:space="preserve">Any policy adopted by </w:t>
      </w:r>
      <w:r w:rsidR="00316AD2">
        <w:rPr>
          <w:rFonts w:ascii="Arial" w:hAnsi="Arial" w:cs="Arial"/>
        </w:rPr>
        <w:t>the Committee</w:t>
      </w:r>
      <w:r w:rsidRPr="00647152">
        <w:rPr>
          <w:rFonts w:ascii="Arial" w:hAnsi="Arial" w:cs="Arial"/>
        </w:rPr>
        <w:t xml:space="preserve"> shall be considered a binding rule unless it is contrary to these Rules, the aims of the Association or any law governing the Association.</w:t>
      </w:r>
    </w:p>
    <w:p w14:paraId="7E45141C" w14:textId="2852BC8F" w:rsidR="004B7F63" w:rsidRPr="00647152" w:rsidRDefault="00F8183C" w:rsidP="00C7646A">
      <w:pPr>
        <w:pStyle w:val="ListParagraph"/>
        <w:numPr>
          <w:ilvl w:val="0"/>
          <w:numId w:val="67"/>
        </w:numPr>
        <w:rPr>
          <w:rFonts w:ascii="Arial" w:hAnsi="Arial" w:cs="Arial"/>
        </w:rPr>
      </w:pPr>
      <w:bookmarkStart w:id="64" w:name="_4bvk7pj" w:colFirst="0" w:colLast="0"/>
      <w:bookmarkEnd w:id="64"/>
      <w:r w:rsidRPr="00647152">
        <w:rPr>
          <w:rFonts w:ascii="Arial" w:hAnsi="Arial" w:cs="Arial"/>
        </w:rPr>
        <w:t xml:space="preserve">To change an officially adopted policy of </w:t>
      </w:r>
      <w:r w:rsidR="00316AD2">
        <w:rPr>
          <w:rFonts w:ascii="Arial" w:hAnsi="Arial" w:cs="Arial"/>
        </w:rPr>
        <w:t>the Committee</w:t>
      </w:r>
      <w:r w:rsidRPr="00647152">
        <w:rPr>
          <w:rFonts w:ascii="Arial" w:hAnsi="Arial" w:cs="Arial"/>
        </w:rPr>
        <w:t xml:space="preserve">, a resolution must be passed by an absolute majority of committee members or by a simple majority at a general meeting of the </w:t>
      </w:r>
      <w:r w:rsidR="0028665D">
        <w:rPr>
          <w:rFonts w:ascii="Arial" w:hAnsi="Arial" w:cs="Arial"/>
        </w:rPr>
        <w:t>Association</w:t>
      </w:r>
      <w:r w:rsidRPr="00647152">
        <w:rPr>
          <w:rFonts w:ascii="Arial" w:hAnsi="Arial" w:cs="Arial"/>
        </w:rPr>
        <w:t>.</w:t>
      </w:r>
    </w:p>
    <w:p w14:paraId="3B2179BF" w14:textId="77777777" w:rsidR="004B7F63" w:rsidRPr="00647152" w:rsidRDefault="004B7F63" w:rsidP="00242AEB">
      <w:pPr>
        <w:rPr>
          <w:rFonts w:ascii="Arial" w:hAnsi="Arial" w:cs="Arial"/>
        </w:rPr>
      </w:pPr>
    </w:p>
    <w:p w14:paraId="0E486CBB" w14:textId="77777777" w:rsidR="004B7F63" w:rsidRPr="00647152" w:rsidRDefault="004B7F63" w:rsidP="00242AEB">
      <w:pPr>
        <w:rPr>
          <w:rFonts w:ascii="Arial" w:hAnsi="Arial" w:cs="Arial"/>
        </w:rPr>
      </w:pPr>
      <w:bookmarkStart w:id="65" w:name="_2r0uhxc" w:colFirst="0" w:colLast="0"/>
      <w:bookmarkEnd w:id="65"/>
    </w:p>
    <w:p w14:paraId="0B7FFB55" w14:textId="6364D176" w:rsidR="004B7F63" w:rsidRPr="00647152" w:rsidRDefault="00F8183C" w:rsidP="00316AD2">
      <w:pPr>
        <w:jc w:val="center"/>
        <w:outlineLvl w:val="0"/>
        <w:rPr>
          <w:rFonts w:ascii="Arial" w:hAnsi="Arial" w:cs="Arial"/>
          <w:b/>
          <w:sz w:val="28"/>
          <w:u w:val="single"/>
        </w:rPr>
      </w:pPr>
      <w:r w:rsidRPr="00647152">
        <w:rPr>
          <w:rFonts w:ascii="Arial" w:hAnsi="Arial" w:cs="Arial"/>
          <w:b/>
          <w:sz w:val="28"/>
          <w:u w:val="single"/>
        </w:rPr>
        <w:t xml:space="preserve">PART </w:t>
      </w:r>
      <w:r w:rsidR="00C060CD">
        <w:rPr>
          <w:rFonts w:ascii="Arial" w:hAnsi="Arial" w:cs="Arial"/>
          <w:b/>
          <w:sz w:val="28"/>
          <w:u w:val="single"/>
        </w:rPr>
        <w:t xml:space="preserve">VI </w:t>
      </w:r>
      <w:r w:rsidR="00C060CD" w:rsidRPr="00C95DA0">
        <w:rPr>
          <w:rFonts w:ascii="Arial" w:hAnsi="Arial" w:cs="Arial"/>
          <w:b/>
          <w:sz w:val="28"/>
          <w:u w:val="single"/>
        </w:rPr>
        <w:t>—</w:t>
      </w:r>
      <w:r w:rsidR="00C060CD">
        <w:rPr>
          <w:rFonts w:ascii="Arial" w:hAnsi="Arial" w:cs="Arial"/>
          <w:b/>
          <w:sz w:val="28"/>
          <w:u w:val="single"/>
        </w:rPr>
        <w:t xml:space="preserve"> </w:t>
      </w:r>
      <w:r w:rsidRPr="00647152">
        <w:rPr>
          <w:rFonts w:ascii="Arial" w:hAnsi="Arial" w:cs="Arial"/>
          <w:b/>
          <w:sz w:val="28"/>
          <w:u w:val="single"/>
        </w:rPr>
        <w:t>FINANCIAL MATTERS</w:t>
      </w:r>
    </w:p>
    <w:p w14:paraId="761FDECF" w14:textId="77777777" w:rsidR="001F1663" w:rsidRPr="00647152" w:rsidRDefault="00F8183C" w:rsidP="00242AEB">
      <w:pPr>
        <w:rPr>
          <w:rFonts w:ascii="Arial" w:hAnsi="Arial" w:cs="Arial"/>
        </w:rPr>
      </w:pPr>
      <w:bookmarkStart w:id="66" w:name="_1664s55" w:colFirst="0" w:colLast="0"/>
      <w:bookmarkEnd w:id="66"/>
      <w:r w:rsidRPr="00647152">
        <w:rPr>
          <w:rFonts w:ascii="Arial" w:hAnsi="Arial" w:cs="Arial"/>
        </w:rPr>
        <w:tab/>
      </w:r>
    </w:p>
    <w:p w14:paraId="47D9A499" w14:textId="221C4961" w:rsidR="004B7F63" w:rsidRPr="00647152" w:rsidRDefault="00C753BE" w:rsidP="00316AD2">
      <w:pPr>
        <w:outlineLvl w:val="0"/>
        <w:rPr>
          <w:rFonts w:ascii="Arial" w:hAnsi="Arial" w:cs="Arial"/>
          <w:b/>
        </w:rPr>
      </w:pPr>
      <w:r>
        <w:rPr>
          <w:rFonts w:ascii="Arial" w:hAnsi="Arial" w:cs="Arial"/>
          <w:b/>
        </w:rPr>
        <w:t>78</w:t>
      </w:r>
      <w:r w:rsidR="00DB091D" w:rsidRPr="00647152">
        <w:rPr>
          <w:rFonts w:ascii="Arial" w:hAnsi="Arial" w:cs="Arial"/>
          <w:b/>
        </w:rPr>
        <w:t xml:space="preserve"> </w:t>
      </w:r>
      <w:r w:rsidR="00F8183C" w:rsidRPr="00647152">
        <w:rPr>
          <w:rFonts w:ascii="Arial" w:hAnsi="Arial" w:cs="Arial"/>
          <w:b/>
        </w:rPr>
        <w:t>Source of funds</w:t>
      </w:r>
    </w:p>
    <w:p w14:paraId="038C6EAE" w14:textId="5CB5F5A5" w:rsidR="004B7F63" w:rsidRPr="00647152" w:rsidRDefault="00F8183C" w:rsidP="00A30388">
      <w:pPr>
        <w:ind w:left="720"/>
        <w:rPr>
          <w:rFonts w:ascii="Arial" w:hAnsi="Arial" w:cs="Arial"/>
        </w:rPr>
      </w:pPr>
      <w:r w:rsidRPr="00647152">
        <w:rPr>
          <w:rFonts w:ascii="Arial" w:hAnsi="Arial" w:cs="Arial"/>
        </w:rPr>
        <w:t xml:space="preserve">The funds of the Association may be derived from membership fees, events, donations, fund-raising activities, grants, interest and any other sources approved by </w:t>
      </w:r>
      <w:r w:rsidR="00316AD2">
        <w:rPr>
          <w:rFonts w:ascii="Arial" w:hAnsi="Arial" w:cs="Arial"/>
        </w:rPr>
        <w:t>the Committee</w:t>
      </w:r>
      <w:r w:rsidRPr="00647152">
        <w:rPr>
          <w:rFonts w:ascii="Arial" w:hAnsi="Arial" w:cs="Arial"/>
        </w:rPr>
        <w:t>.</w:t>
      </w:r>
    </w:p>
    <w:p w14:paraId="3D7ECEAC" w14:textId="77777777" w:rsidR="004B7F63" w:rsidRPr="00647152" w:rsidRDefault="00F8183C" w:rsidP="00242AEB">
      <w:pPr>
        <w:rPr>
          <w:rFonts w:ascii="Arial" w:hAnsi="Arial" w:cs="Arial"/>
        </w:rPr>
      </w:pPr>
      <w:bookmarkStart w:id="67" w:name="_3q5sasy" w:colFirst="0" w:colLast="0"/>
      <w:bookmarkEnd w:id="67"/>
      <w:r w:rsidRPr="00647152">
        <w:rPr>
          <w:rFonts w:ascii="Arial" w:hAnsi="Arial" w:cs="Arial"/>
        </w:rPr>
        <w:tab/>
      </w:r>
    </w:p>
    <w:p w14:paraId="44CB5E92" w14:textId="4D053BAF" w:rsidR="004B7F63" w:rsidRPr="00647152" w:rsidRDefault="00C753BE" w:rsidP="00316AD2">
      <w:pPr>
        <w:outlineLvl w:val="0"/>
        <w:rPr>
          <w:rFonts w:ascii="Arial" w:hAnsi="Arial" w:cs="Arial"/>
          <w:b/>
        </w:rPr>
      </w:pPr>
      <w:bookmarkStart w:id="68" w:name="_25b2l0r" w:colFirst="0" w:colLast="0"/>
      <w:bookmarkEnd w:id="68"/>
      <w:r>
        <w:rPr>
          <w:rFonts w:ascii="Arial" w:hAnsi="Arial" w:cs="Arial"/>
          <w:b/>
        </w:rPr>
        <w:t>79</w:t>
      </w:r>
      <w:r w:rsidR="00DB091D" w:rsidRPr="00647152">
        <w:rPr>
          <w:rFonts w:ascii="Arial" w:hAnsi="Arial" w:cs="Arial"/>
          <w:b/>
        </w:rPr>
        <w:t xml:space="preserve"> </w:t>
      </w:r>
      <w:r w:rsidR="00F8183C" w:rsidRPr="00647152">
        <w:rPr>
          <w:rFonts w:ascii="Arial" w:hAnsi="Arial" w:cs="Arial"/>
          <w:b/>
        </w:rPr>
        <w:t>Management of funds</w:t>
      </w:r>
    </w:p>
    <w:p w14:paraId="48F7E8D2" w14:textId="20E1F5E9" w:rsidR="004B7F63" w:rsidRPr="00647152" w:rsidRDefault="00F8183C" w:rsidP="006837EE">
      <w:pPr>
        <w:pStyle w:val="ListParagraph"/>
        <w:numPr>
          <w:ilvl w:val="0"/>
          <w:numId w:val="26"/>
        </w:numPr>
        <w:rPr>
          <w:rFonts w:ascii="Arial" w:hAnsi="Arial" w:cs="Arial"/>
        </w:rPr>
      </w:pPr>
      <w:r w:rsidRPr="00647152">
        <w:rPr>
          <w:rFonts w:ascii="Arial" w:hAnsi="Arial" w:cs="Arial"/>
        </w:rPr>
        <w:t>The Association must open an account with a financial institution from which all expenditure of the Association is made and into which all of the Association's revenue is deposited.</w:t>
      </w:r>
    </w:p>
    <w:p w14:paraId="69AB9BB3" w14:textId="12AFA2B0" w:rsidR="004B7F63" w:rsidRDefault="00F8183C" w:rsidP="006837EE">
      <w:pPr>
        <w:pStyle w:val="ListParagraph"/>
        <w:numPr>
          <w:ilvl w:val="0"/>
          <w:numId w:val="26"/>
        </w:numPr>
        <w:rPr>
          <w:ins w:id="69" w:author="James Salamy" w:date="2019-06-18T14:45:00Z"/>
          <w:rFonts w:ascii="Arial" w:hAnsi="Arial" w:cs="Arial"/>
        </w:rPr>
      </w:pPr>
      <w:r w:rsidRPr="00647152">
        <w:rPr>
          <w:rFonts w:ascii="Arial" w:hAnsi="Arial" w:cs="Arial"/>
        </w:rPr>
        <w:t xml:space="preserve">Subject to any restrictions imposed by a general meeting of the Association, </w:t>
      </w:r>
      <w:r w:rsidR="00316AD2">
        <w:rPr>
          <w:rFonts w:ascii="Arial" w:hAnsi="Arial" w:cs="Arial"/>
        </w:rPr>
        <w:t>the Committee</w:t>
      </w:r>
      <w:r w:rsidRPr="00647152">
        <w:rPr>
          <w:rFonts w:ascii="Arial" w:hAnsi="Arial" w:cs="Arial"/>
        </w:rPr>
        <w:t xml:space="preserve"> may approve expenditure on behalf of the Association.</w:t>
      </w:r>
    </w:p>
    <w:p w14:paraId="7A4CC945" w14:textId="7D8CD75A" w:rsidR="000E30E1" w:rsidRDefault="000E30E1" w:rsidP="000E30E1">
      <w:pPr>
        <w:pStyle w:val="ListParagraph"/>
        <w:numPr>
          <w:ilvl w:val="0"/>
          <w:numId w:val="26"/>
        </w:numPr>
        <w:rPr>
          <w:ins w:id="70" w:author="James Salamy" w:date="2019-06-18T14:47:00Z"/>
          <w:rFonts w:ascii="Arial" w:hAnsi="Arial" w:cs="Arial"/>
        </w:rPr>
      </w:pPr>
      <w:ins w:id="71" w:author="James Salamy" w:date="2019-06-18T14:45:00Z">
        <w:r>
          <w:rPr>
            <w:rFonts w:ascii="Arial" w:hAnsi="Arial" w:cs="Arial"/>
          </w:rPr>
          <w:t>The Association may open a second account with a financial institution, which may be operated by any</w:t>
        </w:r>
      </w:ins>
      <w:ins w:id="72" w:author="James Salamy" w:date="2019-06-18T14:50:00Z">
        <w:r w:rsidR="009A0540">
          <w:rPr>
            <w:rFonts w:ascii="Arial" w:hAnsi="Arial" w:cs="Arial"/>
          </w:rPr>
          <w:t xml:space="preserve"> </w:t>
        </w:r>
      </w:ins>
      <w:ins w:id="73" w:author="James Salamy" w:date="2019-06-18T14:45:00Z">
        <w:r>
          <w:rPr>
            <w:rFonts w:ascii="Arial" w:hAnsi="Arial" w:cs="Arial"/>
          </w:rPr>
          <w:t>signatory</w:t>
        </w:r>
      </w:ins>
      <w:ins w:id="74" w:author="James Salamy" w:date="2019-06-18T14:50:00Z">
        <w:r w:rsidR="009A0540">
          <w:rPr>
            <w:rFonts w:ascii="Arial" w:hAnsi="Arial" w:cs="Arial"/>
          </w:rPr>
          <w:t xml:space="preserve"> separately</w:t>
        </w:r>
        <w:r w:rsidR="00EB531A">
          <w:rPr>
            <w:rFonts w:ascii="Arial" w:hAnsi="Arial" w:cs="Arial"/>
          </w:rPr>
          <w:t>.</w:t>
        </w:r>
      </w:ins>
      <w:bookmarkStart w:id="75" w:name="_GoBack"/>
      <w:bookmarkEnd w:id="75"/>
    </w:p>
    <w:p w14:paraId="1627E075" w14:textId="40BE675D" w:rsidR="000E30E1" w:rsidRDefault="000E30E1" w:rsidP="000E30E1">
      <w:pPr>
        <w:pStyle w:val="ListParagraph"/>
        <w:numPr>
          <w:ilvl w:val="1"/>
          <w:numId w:val="26"/>
        </w:numPr>
        <w:rPr>
          <w:ins w:id="76" w:author="James Salamy" w:date="2019-06-18T14:47:00Z"/>
          <w:rFonts w:ascii="Arial" w:hAnsi="Arial" w:cs="Arial"/>
        </w:rPr>
      </w:pPr>
      <w:ins w:id="77" w:author="James Salamy" w:date="2019-06-18T14:48:00Z">
        <w:r>
          <w:rPr>
            <w:rFonts w:ascii="Arial" w:hAnsi="Arial" w:cs="Arial"/>
          </w:rPr>
          <w:t>Any f</w:t>
        </w:r>
      </w:ins>
      <w:ins w:id="78" w:author="James Salamy" w:date="2019-06-18T14:46:00Z">
        <w:r>
          <w:rPr>
            <w:rFonts w:ascii="Arial" w:hAnsi="Arial" w:cs="Arial"/>
          </w:rPr>
          <w:t xml:space="preserve">unds transferred to this account </w:t>
        </w:r>
      </w:ins>
      <w:ins w:id="79" w:author="James Salamy" w:date="2019-06-18T14:49:00Z">
        <w:r>
          <w:rPr>
            <w:rFonts w:ascii="Arial" w:hAnsi="Arial" w:cs="Arial"/>
          </w:rPr>
          <w:t xml:space="preserve">from the main account must be approved </w:t>
        </w:r>
      </w:ins>
      <w:ins w:id="80" w:author="James Salamy" w:date="2019-06-18T14:46:00Z">
        <w:r>
          <w:rPr>
            <w:rFonts w:ascii="Arial" w:hAnsi="Arial" w:cs="Arial"/>
          </w:rPr>
          <w:t xml:space="preserve">by </w:t>
        </w:r>
      </w:ins>
      <w:ins w:id="81" w:author="James Salamy" w:date="2019-06-18T14:49:00Z">
        <w:r>
          <w:rPr>
            <w:rFonts w:ascii="Arial" w:hAnsi="Arial" w:cs="Arial"/>
          </w:rPr>
          <w:t>the committee, and</w:t>
        </w:r>
      </w:ins>
      <w:ins w:id="82" w:author="James Salamy" w:date="2019-06-18T14:46:00Z">
        <w:r>
          <w:rPr>
            <w:rFonts w:ascii="Arial" w:hAnsi="Arial" w:cs="Arial"/>
          </w:rPr>
          <w:t xml:space="preserve"> </w:t>
        </w:r>
      </w:ins>
    </w:p>
    <w:p w14:paraId="7700E4F1" w14:textId="6ED25586" w:rsidR="000E30E1" w:rsidRPr="000E30E1" w:rsidRDefault="000E30E1" w:rsidP="000E30E1">
      <w:pPr>
        <w:pStyle w:val="ListParagraph"/>
        <w:numPr>
          <w:ilvl w:val="1"/>
          <w:numId w:val="26"/>
        </w:numPr>
        <w:rPr>
          <w:rFonts w:ascii="Arial" w:hAnsi="Arial" w:cs="Arial"/>
          <w:rPrChange w:id="83" w:author="James Salamy" w:date="2019-06-18T14:45:00Z">
            <w:rPr/>
          </w:rPrChange>
        </w:rPr>
        <w:pPrChange w:id="84" w:author="James Salamy" w:date="2019-06-18T14:47:00Z">
          <w:pPr>
            <w:pStyle w:val="ListParagraph"/>
            <w:numPr>
              <w:numId w:val="26"/>
            </w:numPr>
            <w:tabs>
              <w:tab w:val="num" w:pos="624"/>
            </w:tabs>
            <w:ind w:left="981" w:hanging="357"/>
          </w:pPr>
        </w:pPrChange>
      </w:pPr>
      <w:ins w:id="85" w:author="James Salamy" w:date="2019-06-18T14:46:00Z">
        <w:r>
          <w:rPr>
            <w:rFonts w:ascii="Arial" w:hAnsi="Arial" w:cs="Arial"/>
          </w:rPr>
          <w:t xml:space="preserve">must not exceed 20% of the </w:t>
        </w:r>
      </w:ins>
      <w:ins w:id="86" w:author="James Salamy" w:date="2019-06-18T14:47:00Z">
        <w:r>
          <w:rPr>
            <w:rFonts w:ascii="Arial" w:hAnsi="Arial" w:cs="Arial"/>
          </w:rPr>
          <w:t>A</w:t>
        </w:r>
      </w:ins>
      <w:ins w:id="87" w:author="James Salamy" w:date="2019-06-18T14:46:00Z">
        <w:r>
          <w:rPr>
            <w:rFonts w:ascii="Arial" w:hAnsi="Arial" w:cs="Arial"/>
          </w:rPr>
          <w:t>ssociation’s cash</w:t>
        </w:r>
      </w:ins>
      <w:ins w:id="88" w:author="James Salamy" w:date="2019-06-18T14:47:00Z">
        <w:r>
          <w:rPr>
            <w:rFonts w:ascii="Arial" w:hAnsi="Arial" w:cs="Arial"/>
          </w:rPr>
          <w:t>.</w:t>
        </w:r>
      </w:ins>
    </w:p>
    <w:p w14:paraId="778112F1" w14:textId="3A9DDC6B" w:rsidR="004B7F63" w:rsidRPr="000E30E1" w:rsidDel="000E30E1" w:rsidRDefault="000E30E1" w:rsidP="006837EE">
      <w:pPr>
        <w:pStyle w:val="ListParagraph"/>
        <w:numPr>
          <w:ilvl w:val="0"/>
          <w:numId w:val="26"/>
        </w:numPr>
        <w:rPr>
          <w:del w:id="89" w:author="James Salamy" w:date="2019-06-18T14:47:00Z"/>
          <w:rFonts w:ascii="Arial" w:hAnsi="Arial" w:cs="Arial"/>
          <w:rPrChange w:id="90" w:author="James Salamy" w:date="2019-06-18T14:48:00Z">
            <w:rPr>
              <w:del w:id="91" w:author="James Salamy" w:date="2019-06-18T14:47:00Z"/>
            </w:rPr>
          </w:rPrChange>
        </w:rPr>
      </w:pPr>
      <w:ins w:id="92" w:author="James Salamy" w:date="2019-06-18T14:47:00Z">
        <w:r w:rsidRPr="000E30E1">
          <w:rPr>
            <w:rFonts w:ascii="Arial" w:hAnsi="Arial" w:cs="Arial"/>
            <w:rPrChange w:id="93" w:author="James Salamy" w:date="2019-06-18T14:48:00Z">
              <w:rPr/>
            </w:rPrChange>
          </w:rPr>
          <w:t xml:space="preserve">The Committee may authorise </w:t>
        </w:r>
      </w:ins>
      <w:ins w:id="94" w:author="James Salamy" w:date="2019-06-18T14:48:00Z">
        <w:r>
          <w:rPr>
            <w:rFonts w:ascii="Arial" w:hAnsi="Arial" w:cs="Arial"/>
          </w:rPr>
          <w:t xml:space="preserve">any signatories of the account specified in (3) </w:t>
        </w:r>
      </w:ins>
      <w:ins w:id="95" w:author="James Salamy" w:date="2019-06-18T14:47:00Z">
        <w:r w:rsidRPr="000E30E1">
          <w:rPr>
            <w:rFonts w:ascii="Arial" w:hAnsi="Arial" w:cs="Arial"/>
            <w:rPrChange w:id="96" w:author="James Salamy" w:date="2019-06-18T14:48:00Z">
              <w:rPr/>
            </w:rPrChange>
          </w:rPr>
          <w:t xml:space="preserve">to expend </w:t>
        </w:r>
      </w:ins>
      <w:ins w:id="97" w:author="James Salamy" w:date="2019-06-18T14:48:00Z">
        <w:r>
          <w:rPr>
            <w:rFonts w:ascii="Arial" w:hAnsi="Arial" w:cs="Arial"/>
          </w:rPr>
          <w:t xml:space="preserve">the </w:t>
        </w:r>
      </w:ins>
      <w:ins w:id="98" w:author="James Salamy" w:date="2019-06-18T14:47:00Z">
        <w:r w:rsidRPr="000E30E1">
          <w:rPr>
            <w:rFonts w:ascii="Arial" w:hAnsi="Arial" w:cs="Arial"/>
            <w:rPrChange w:id="99" w:author="James Salamy" w:date="2019-06-18T14:48:00Z">
              <w:rPr/>
            </w:rPrChange>
          </w:rPr>
          <w:t xml:space="preserve">funds </w:t>
        </w:r>
      </w:ins>
      <w:ins w:id="100" w:author="James Salamy" w:date="2019-06-18T14:48:00Z">
        <w:r>
          <w:rPr>
            <w:rFonts w:ascii="Arial" w:hAnsi="Arial" w:cs="Arial"/>
          </w:rPr>
          <w:t xml:space="preserve">in this account </w:t>
        </w:r>
      </w:ins>
      <w:ins w:id="101" w:author="James Salamy" w:date="2019-06-18T14:47:00Z">
        <w:r w:rsidRPr="000E30E1">
          <w:rPr>
            <w:rFonts w:ascii="Arial" w:hAnsi="Arial" w:cs="Arial"/>
            <w:rPrChange w:id="102" w:author="James Salamy" w:date="2019-06-18T14:48:00Z">
              <w:rPr/>
            </w:rPrChange>
          </w:rPr>
          <w:t>on behalf of the Association (including by electronic funds transfer) up to a specified limit without requiring approval from the Committee for each item on which the funds are expended.</w:t>
        </w:r>
      </w:ins>
      <w:del w:id="103" w:author="James Salamy" w:date="2019-06-18T14:47:00Z">
        <w:r w:rsidR="00F8183C" w:rsidRPr="000E30E1" w:rsidDel="000E30E1">
          <w:rPr>
            <w:rFonts w:ascii="Arial" w:hAnsi="Arial" w:cs="Arial"/>
          </w:rPr>
          <w:delText xml:space="preserve">Without approval from </w:delText>
        </w:r>
        <w:r w:rsidR="00316AD2" w:rsidRPr="000E30E1" w:rsidDel="000E30E1">
          <w:rPr>
            <w:rFonts w:ascii="Arial" w:hAnsi="Arial" w:cs="Arial"/>
          </w:rPr>
          <w:delText>the Committee</w:delText>
        </w:r>
        <w:r w:rsidR="00F8183C" w:rsidRPr="000E30E1" w:rsidDel="000E30E1">
          <w:rPr>
            <w:rFonts w:ascii="Arial" w:hAnsi="Arial" w:cs="Arial"/>
          </w:rPr>
          <w:delText xml:space="preserve"> </w:delText>
        </w:r>
        <w:r w:rsidR="00AE2B88" w:rsidRPr="000E30E1" w:rsidDel="000E30E1">
          <w:rPr>
            <w:rFonts w:ascii="Arial" w:hAnsi="Arial" w:cs="Arial"/>
          </w:rPr>
          <w:delText xml:space="preserve">the </w:delText>
        </w:r>
        <w:r w:rsidR="00115498" w:rsidRPr="000E30E1" w:rsidDel="000E30E1">
          <w:rPr>
            <w:rFonts w:ascii="Arial" w:hAnsi="Arial" w:cs="Arial"/>
          </w:rPr>
          <w:delText>T</w:delText>
        </w:r>
        <w:r w:rsidR="00AE2B88" w:rsidRPr="000E30E1" w:rsidDel="000E30E1">
          <w:rPr>
            <w:rFonts w:ascii="Arial" w:hAnsi="Arial" w:cs="Arial"/>
          </w:rPr>
          <w:delText>reasurer and a second committee member bearing office may jointly authorise the payment of up to $100 for a single invoice, item or reimbursement.</w:delText>
        </w:r>
      </w:del>
    </w:p>
    <w:p w14:paraId="0A9659C0" w14:textId="77777777" w:rsidR="000E30E1" w:rsidRPr="000E30E1" w:rsidRDefault="000E30E1" w:rsidP="006837EE">
      <w:pPr>
        <w:pStyle w:val="ListParagraph"/>
        <w:numPr>
          <w:ilvl w:val="0"/>
          <w:numId w:val="26"/>
        </w:numPr>
        <w:rPr>
          <w:ins w:id="104" w:author="James Salamy" w:date="2019-06-18T14:47:00Z"/>
          <w:rFonts w:ascii="Arial" w:hAnsi="Arial" w:cs="Arial"/>
        </w:rPr>
      </w:pPr>
    </w:p>
    <w:p w14:paraId="2DC09D7D" w14:textId="79522D0A" w:rsidR="004B7F63" w:rsidRPr="00647152" w:rsidRDefault="00F8183C" w:rsidP="006837EE">
      <w:pPr>
        <w:pStyle w:val="ListParagraph"/>
        <w:numPr>
          <w:ilvl w:val="0"/>
          <w:numId w:val="26"/>
        </w:numPr>
        <w:rPr>
          <w:rFonts w:ascii="Arial" w:hAnsi="Arial" w:cs="Arial"/>
        </w:rPr>
      </w:pPr>
      <w:proofErr w:type="spellStart"/>
      <w:r w:rsidRPr="00647152">
        <w:rPr>
          <w:rFonts w:ascii="Arial" w:hAnsi="Arial" w:cs="Arial"/>
        </w:rPr>
        <w:t>All</w:t>
      </w:r>
      <w:proofErr w:type="spellEnd"/>
      <w:r w:rsidRPr="00647152">
        <w:rPr>
          <w:rFonts w:ascii="Arial" w:hAnsi="Arial" w:cs="Arial"/>
        </w:rPr>
        <w:t xml:space="preserve"> cheques, drafts, bills of exchange, promissory notes and other negotiable instruments must be signed by </w:t>
      </w:r>
      <w:r w:rsidR="00557FD1">
        <w:rPr>
          <w:rFonts w:ascii="Arial" w:hAnsi="Arial" w:cs="Arial"/>
        </w:rPr>
        <w:t>two</w:t>
      </w:r>
      <w:r w:rsidRPr="00647152">
        <w:rPr>
          <w:rFonts w:ascii="Arial" w:hAnsi="Arial" w:cs="Arial"/>
        </w:rPr>
        <w:t xml:space="preserve"> office bearing committee members.</w:t>
      </w:r>
    </w:p>
    <w:p w14:paraId="51669AA7" w14:textId="78813832" w:rsidR="004B7F63" w:rsidRPr="00647152" w:rsidRDefault="00F8183C" w:rsidP="006837EE">
      <w:pPr>
        <w:pStyle w:val="ListParagraph"/>
        <w:numPr>
          <w:ilvl w:val="0"/>
          <w:numId w:val="26"/>
        </w:numPr>
        <w:rPr>
          <w:rFonts w:ascii="Arial" w:hAnsi="Arial" w:cs="Arial"/>
        </w:rPr>
      </w:pPr>
      <w:r w:rsidRPr="00647152">
        <w:rPr>
          <w:rFonts w:ascii="Arial" w:hAnsi="Arial" w:cs="Arial"/>
        </w:rPr>
        <w:t xml:space="preserve">All funds of the Association must be deposited into the financial account of the Association no later </w:t>
      </w:r>
      <w:r w:rsidR="00DD5B1F">
        <w:rPr>
          <w:rFonts w:ascii="Arial" w:hAnsi="Arial" w:cs="Arial"/>
        </w:rPr>
        <w:t xml:space="preserve">than </w:t>
      </w:r>
      <w:r w:rsidR="00382712">
        <w:rPr>
          <w:rFonts w:ascii="Arial" w:hAnsi="Arial" w:cs="Arial"/>
        </w:rPr>
        <w:t>seven</w:t>
      </w:r>
      <w:r w:rsidRPr="00647152">
        <w:rPr>
          <w:rFonts w:ascii="Arial" w:hAnsi="Arial" w:cs="Arial"/>
        </w:rPr>
        <w:t xml:space="preserve"> days after receipt.</w:t>
      </w:r>
    </w:p>
    <w:p w14:paraId="6847D521" w14:textId="3BAAFEE5" w:rsidR="004B7F63" w:rsidRPr="00647152" w:rsidRDefault="00F8183C" w:rsidP="006837EE">
      <w:pPr>
        <w:pStyle w:val="ListParagraph"/>
        <w:numPr>
          <w:ilvl w:val="0"/>
          <w:numId w:val="26"/>
        </w:numPr>
        <w:rPr>
          <w:rFonts w:ascii="Arial" w:hAnsi="Arial" w:cs="Arial"/>
        </w:rPr>
      </w:pPr>
      <w:r w:rsidRPr="00647152">
        <w:rPr>
          <w:rFonts w:ascii="Arial" w:hAnsi="Arial" w:cs="Arial"/>
        </w:rPr>
        <w:t>The Treasurer may maintain a cash float of no more than $250, provided that all money paid from or paid into the float is accurately recorded at the time of the transaction.</w:t>
      </w:r>
    </w:p>
    <w:p w14:paraId="022E78B7" w14:textId="77777777" w:rsidR="001F1663" w:rsidRPr="00647152" w:rsidRDefault="001F1663" w:rsidP="00242AEB">
      <w:pPr>
        <w:rPr>
          <w:rFonts w:ascii="Arial" w:hAnsi="Arial" w:cs="Arial"/>
        </w:rPr>
      </w:pPr>
      <w:bookmarkStart w:id="105" w:name="_kgcv8k" w:colFirst="0" w:colLast="0"/>
      <w:bookmarkEnd w:id="105"/>
    </w:p>
    <w:p w14:paraId="6941491D" w14:textId="2DCE6C53" w:rsidR="004B7F63" w:rsidRPr="00647152" w:rsidRDefault="00DB091D" w:rsidP="00316AD2">
      <w:pPr>
        <w:outlineLvl w:val="0"/>
        <w:rPr>
          <w:rFonts w:ascii="Arial" w:hAnsi="Arial" w:cs="Arial"/>
          <w:b/>
        </w:rPr>
      </w:pPr>
      <w:r w:rsidRPr="00647152">
        <w:rPr>
          <w:rFonts w:ascii="Arial" w:hAnsi="Arial" w:cs="Arial"/>
          <w:b/>
        </w:rPr>
        <w:t>8</w:t>
      </w:r>
      <w:r w:rsidR="00C753BE">
        <w:rPr>
          <w:rFonts w:ascii="Arial" w:hAnsi="Arial" w:cs="Arial"/>
          <w:b/>
        </w:rPr>
        <w:t>0</w:t>
      </w:r>
      <w:r w:rsidRPr="00647152">
        <w:rPr>
          <w:rFonts w:ascii="Arial" w:hAnsi="Arial" w:cs="Arial"/>
          <w:b/>
        </w:rPr>
        <w:t xml:space="preserve"> </w:t>
      </w:r>
      <w:r w:rsidR="00F8183C" w:rsidRPr="00647152">
        <w:rPr>
          <w:rFonts w:ascii="Arial" w:hAnsi="Arial" w:cs="Arial"/>
          <w:b/>
        </w:rPr>
        <w:t>Financial records</w:t>
      </w:r>
    </w:p>
    <w:p w14:paraId="089EDF3D" w14:textId="0E16B580" w:rsidR="004B7F63" w:rsidRPr="00647152" w:rsidRDefault="00F8183C" w:rsidP="006837EE">
      <w:pPr>
        <w:pStyle w:val="ListParagraph"/>
        <w:numPr>
          <w:ilvl w:val="0"/>
          <w:numId w:val="27"/>
        </w:numPr>
        <w:rPr>
          <w:rFonts w:ascii="Arial" w:hAnsi="Arial" w:cs="Arial"/>
        </w:rPr>
      </w:pPr>
      <w:r w:rsidRPr="00647152">
        <w:rPr>
          <w:rFonts w:ascii="Arial" w:hAnsi="Arial" w:cs="Arial"/>
        </w:rPr>
        <w:lastRenderedPageBreak/>
        <w:t>The Association must keep financial records that—</w:t>
      </w:r>
    </w:p>
    <w:p w14:paraId="51E6EABF" w14:textId="183DB9FB" w:rsidR="004B7F63" w:rsidRPr="00647152" w:rsidRDefault="00F8183C" w:rsidP="006837EE">
      <w:pPr>
        <w:pStyle w:val="ListParagraph"/>
        <w:numPr>
          <w:ilvl w:val="1"/>
          <w:numId w:val="27"/>
        </w:numPr>
        <w:rPr>
          <w:rFonts w:ascii="Arial" w:hAnsi="Arial" w:cs="Arial"/>
        </w:rPr>
      </w:pPr>
      <w:r w:rsidRPr="00647152">
        <w:rPr>
          <w:rFonts w:ascii="Arial" w:hAnsi="Arial" w:cs="Arial"/>
        </w:rPr>
        <w:t>correctly record and explain all of its transactions, financial position and performance; and</w:t>
      </w:r>
    </w:p>
    <w:p w14:paraId="22C87515" w14:textId="13149ACB" w:rsidR="004B7F63" w:rsidRPr="00647152" w:rsidRDefault="00F8183C" w:rsidP="006837EE">
      <w:pPr>
        <w:pStyle w:val="ListParagraph"/>
        <w:numPr>
          <w:ilvl w:val="1"/>
          <w:numId w:val="27"/>
        </w:numPr>
        <w:rPr>
          <w:rFonts w:ascii="Arial" w:hAnsi="Arial" w:cs="Arial"/>
        </w:rPr>
      </w:pPr>
      <w:r w:rsidRPr="00647152">
        <w:rPr>
          <w:rFonts w:ascii="Arial" w:hAnsi="Arial" w:cs="Arial"/>
        </w:rPr>
        <w:t>enable financial statements to be prepared as required by the Act.</w:t>
      </w:r>
    </w:p>
    <w:p w14:paraId="7F407C58" w14:textId="13E4541E" w:rsidR="004B7F63" w:rsidRPr="00647152" w:rsidRDefault="00F8183C" w:rsidP="006837EE">
      <w:pPr>
        <w:pStyle w:val="ListParagraph"/>
        <w:numPr>
          <w:ilvl w:val="0"/>
          <w:numId w:val="27"/>
        </w:numPr>
        <w:rPr>
          <w:rFonts w:ascii="Arial" w:hAnsi="Arial" w:cs="Arial"/>
        </w:rPr>
      </w:pPr>
      <w:r w:rsidRPr="00647152">
        <w:rPr>
          <w:rFonts w:ascii="Arial" w:hAnsi="Arial" w:cs="Arial"/>
        </w:rPr>
        <w:t xml:space="preserve">The Association must retain the financial records for </w:t>
      </w:r>
      <w:r w:rsidR="00382712">
        <w:rPr>
          <w:rFonts w:ascii="Arial" w:hAnsi="Arial" w:cs="Arial"/>
        </w:rPr>
        <w:t>seven</w:t>
      </w:r>
      <w:r w:rsidRPr="00647152">
        <w:rPr>
          <w:rFonts w:ascii="Arial" w:hAnsi="Arial" w:cs="Arial"/>
        </w:rPr>
        <w:t xml:space="preserve"> years after the transactions covered by the records are completed.</w:t>
      </w:r>
    </w:p>
    <w:p w14:paraId="67EF3460" w14:textId="43A5C4F5" w:rsidR="004B7F63" w:rsidRPr="00647152" w:rsidRDefault="00F8183C" w:rsidP="006837EE">
      <w:pPr>
        <w:pStyle w:val="ListParagraph"/>
        <w:numPr>
          <w:ilvl w:val="0"/>
          <w:numId w:val="27"/>
        </w:numPr>
        <w:rPr>
          <w:rFonts w:ascii="Arial" w:hAnsi="Arial" w:cs="Arial"/>
        </w:rPr>
      </w:pPr>
      <w:r w:rsidRPr="00647152">
        <w:rPr>
          <w:rFonts w:ascii="Arial" w:hAnsi="Arial" w:cs="Arial"/>
        </w:rPr>
        <w:t>The Treasurer must keep in his or her custody, or under his or her control—</w:t>
      </w:r>
    </w:p>
    <w:p w14:paraId="5EB9432E" w14:textId="4981D1E1" w:rsidR="004B7F63" w:rsidRPr="00647152" w:rsidRDefault="00F8183C" w:rsidP="006837EE">
      <w:pPr>
        <w:pStyle w:val="ListParagraph"/>
        <w:numPr>
          <w:ilvl w:val="1"/>
          <w:numId w:val="27"/>
        </w:numPr>
        <w:rPr>
          <w:rFonts w:ascii="Arial" w:hAnsi="Arial" w:cs="Arial"/>
        </w:rPr>
      </w:pPr>
      <w:r w:rsidRPr="00647152">
        <w:rPr>
          <w:rFonts w:ascii="Arial" w:hAnsi="Arial" w:cs="Arial"/>
        </w:rPr>
        <w:t>the financial records for the current financial year; and</w:t>
      </w:r>
    </w:p>
    <w:p w14:paraId="045322AB" w14:textId="397BC9C8" w:rsidR="004B7F63" w:rsidRPr="00647152" w:rsidRDefault="00F8183C" w:rsidP="006837EE">
      <w:pPr>
        <w:pStyle w:val="ListParagraph"/>
        <w:numPr>
          <w:ilvl w:val="1"/>
          <w:numId w:val="27"/>
        </w:numPr>
        <w:rPr>
          <w:rFonts w:ascii="Arial" w:hAnsi="Arial" w:cs="Arial"/>
        </w:rPr>
      </w:pPr>
      <w:r w:rsidRPr="00647152">
        <w:rPr>
          <w:rFonts w:ascii="Arial" w:hAnsi="Arial" w:cs="Arial"/>
        </w:rPr>
        <w:t xml:space="preserve">the financial records of the previous </w:t>
      </w:r>
      <w:r w:rsidR="00382712">
        <w:rPr>
          <w:rFonts w:ascii="Arial" w:hAnsi="Arial" w:cs="Arial"/>
        </w:rPr>
        <w:t>seven</w:t>
      </w:r>
      <w:r w:rsidRPr="00647152">
        <w:rPr>
          <w:rFonts w:ascii="Arial" w:hAnsi="Arial" w:cs="Arial"/>
        </w:rPr>
        <w:t xml:space="preserve"> years; and</w:t>
      </w:r>
    </w:p>
    <w:p w14:paraId="04659D44" w14:textId="5832EDC9" w:rsidR="004B7F63" w:rsidRPr="00647152" w:rsidRDefault="00F8183C" w:rsidP="006837EE">
      <w:pPr>
        <w:pStyle w:val="ListParagraph"/>
        <w:numPr>
          <w:ilvl w:val="1"/>
          <w:numId w:val="27"/>
        </w:numPr>
        <w:rPr>
          <w:rFonts w:ascii="Arial" w:hAnsi="Arial" w:cs="Arial"/>
        </w:rPr>
      </w:pPr>
      <w:r w:rsidRPr="00647152">
        <w:rPr>
          <w:rFonts w:ascii="Arial" w:hAnsi="Arial" w:cs="Arial"/>
        </w:rPr>
        <w:t xml:space="preserve">any other financial records as authorised by </w:t>
      </w:r>
      <w:r w:rsidR="00316AD2">
        <w:rPr>
          <w:rFonts w:ascii="Arial" w:hAnsi="Arial" w:cs="Arial"/>
        </w:rPr>
        <w:t>the Committee</w:t>
      </w:r>
      <w:r w:rsidRPr="00647152">
        <w:rPr>
          <w:rFonts w:ascii="Arial" w:hAnsi="Arial" w:cs="Arial"/>
        </w:rPr>
        <w:t>.</w:t>
      </w:r>
    </w:p>
    <w:p w14:paraId="4365571A" w14:textId="77777777" w:rsidR="00A30388" w:rsidRDefault="00F8183C" w:rsidP="00242AEB">
      <w:pPr>
        <w:rPr>
          <w:rFonts w:ascii="Arial" w:hAnsi="Arial" w:cs="Arial"/>
        </w:rPr>
      </w:pPr>
      <w:bookmarkStart w:id="106" w:name="_34g0dwd" w:colFirst="0" w:colLast="0"/>
      <w:bookmarkEnd w:id="106"/>
      <w:r w:rsidRPr="00647152">
        <w:rPr>
          <w:rFonts w:ascii="Arial" w:hAnsi="Arial" w:cs="Arial"/>
        </w:rPr>
        <w:tab/>
      </w:r>
    </w:p>
    <w:p w14:paraId="0FD45863" w14:textId="77777777" w:rsidR="00874774" w:rsidRPr="00647152" w:rsidRDefault="00874774" w:rsidP="00242AEB">
      <w:pPr>
        <w:rPr>
          <w:rFonts w:ascii="Arial" w:hAnsi="Arial" w:cs="Arial"/>
        </w:rPr>
      </w:pPr>
    </w:p>
    <w:p w14:paraId="494EF472" w14:textId="7907F335" w:rsidR="004B7F63" w:rsidRPr="00647152" w:rsidRDefault="00DB091D" w:rsidP="00316AD2">
      <w:pPr>
        <w:outlineLvl w:val="0"/>
        <w:rPr>
          <w:rFonts w:ascii="Arial" w:hAnsi="Arial" w:cs="Arial"/>
          <w:b/>
        </w:rPr>
      </w:pPr>
      <w:r w:rsidRPr="00647152">
        <w:rPr>
          <w:rFonts w:ascii="Arial" w:hAnsi="Arial" w:cs="Arial"/>
          <w:b/>
        </w:rPr>
        <w:t>8</w:t>
      </w:r>
      <w:r w:rsidR="00C753BE">
        <w:rPr>
          <w:rFonts w:ascii="Arial" w:hAnsi="Arial" w:cs="Arial"/>
          <w:b/>
        </w:rPr>
        <w:t>1</w:t>
      </w:r>
      <w:r w:rsidRPr="00647152">
        <w:rPr>
          <w:rFonts w:ascii="Arial" w:hAnsi="Arial" w:cs="Arial"/>
          <w:b/>
        </w:rPr>
        <w:t xml:space="preserve"> </w:t>
      </w:r>
      <w:r w:rsidR="00F8183C" w:rsidRPr="00647152">
        <w:rPr>
          <w:rFonts w:ascii="Arial" w:hAnsi="Arial" w:cs="Arial"/>
          <w:b/>
        </w:rPr>
        <w:t>Financial statements</w:t>
      </w:r>
    </w:p>
    <w:p w14:paraId="7504A2D6" w14:textId="34D9112F" w:rsidR="004B7F63" w:rsidRPr="00647152" w:rsidRDefault="00F8183C" w:rsidP="006837EE">
      <w:pPr>
        <w:pStyle w:val="ListParagraph"/>
        <w:numPr>
          <w:ilvl w:val="0"/>
          <w:numId w:val="28"/>
        </w:numPr>
        <w:rPr>
          <w:rFonts w:ascii="Arial" w:hAnsi="Arial" w:cs="Arial"/>
        </w:rPr>
      </w:pPr>
      <w:r w:rsidRPr="00647152">
        <w:rPr>
          <w:rFonts w:ascii="Arial" w:hAnsi="Arial" w:cs="Arial"/>
        </w:rPr>
        <w:t xml:space="preserve">For each financial year, </w:t>
      </w:r>
      <w:r w:rsidR="00316AD2">
        <w:rPr>
          <w:rFonts w:ascii="Arial" w:hAnsi="Arial" w:cs="Arial"/>
        </w:rPr>
        <w:t>the Committee</w:t>
      </w:r>
      <w:r w:rsidRPr="00647152">
        <w:rPr>
          <w:rFonts w:ascii="Arial" w:hAnsi="Arial" w:cs="Arial"/>
        </w:rPr>
        <w:t xml:space="preserve"> must ensure that the requirements under the Act relating to the financial statements of the Association are met.</w:t>
      </w:r>
    </w:p>
    <w:p w14:paraId="4DE7DB63" w14:textId="5BC5E7D3" w:rsidR="004B7F63" w:rsidRPr="00647152" w:rsidRDefault="00F8183C" w:rsidP="006837EE">
      <w:pPr>
        <w:pStyle w:val="ListParagraph"/>
        <w:numPr>
          <w:ilvl w:val="0"/>
          <w:numId w:val="28"/>
        </w:numPr>
        <w:rPr>
          <w:rFonts w:ascii="Arial" w:hAnsi="Arial" w:cs="Arial"/>
        </w:rPr>
      </w:pPr>
      <w:r w:rsidRPr="00647152">
        <w:rPr>
          <w:rFonts w:ascii="Arial" w:hAnsi="Arial" w:cs="Arial"/>
        </w:rPr>
        <w:t xml:space="preserve">Without limiting </w:t>
      </w:r>
      <w:proofErr w:type="spellStart"/>
      <w:r w:rsidRPr="00647152">
        <w:rPr>
          <w:rFonts w:ascii="Arial" w:hAnsi="Arial" w:cs="Arial"/>
        </w:rPr>
        <w:t>subrule</w:t>
      </w:r>
      <w:proofErr w:type="spellEnd"/>
      <w:r w:rsidRPr="00647152">
        <w:rPr>
          <w:rFonts w:ascii="Arial" w:hAnsi="Arial" w:cs="Arial"/>
        </w:rPr>
        <w:t xml:space="preserve"> (1), those requirements include—</w:t>
      </w:r>
    </w:p>
    <w:p w14:paraId="52D83151" w14:textId="525B83B6" w:rsidR="004B7F63" w:rsidRPr="00647152" w:rsidRDefault="00F8183C" w:rsidP="006837EE">
      <w:pPr>
        <w:pStyle w:val="ListParagraph"/>
        <w:numPr>
          <w:ilvl w:val="1"/>
          <w:numId w:val="28"/>
        </w:numPr>
        <w:rPr>
          <w:rFonts w:ascii="Arial" w:hAnsi="Arial" w:cs="Arial"/>
        </w:rPr>
      </w:pPr>
      <w:r w:rsidRPr="00647152">
        <w:rPr>
          <w:rFonts w:ascii="Arial" w:hAnsi="Arial" w:cs="Arial"/>
        </w:rPr>
        <w:t>the preparation of the financial statements;</w:t>
      </w:r>
    </w:p>
    <w:p w14:paraId="4AE8CDC9" w14:textId="1BD8B2D6" w:rsidR="004B7F63" w:rsidRPr="00647152" w:rsidRDefault="00F8183C" w:rsidP="006837EE">
      <w:pPr>
        <w:pStyle w:val="ListParagraph"/>
        <w:numPr>
          <w:ilvl w:val="1"/>
          <w:numId w:val="28"/>
        </w:numPr>
        <w:rPr>
          <w:rFonts w:ascii="Arial" w:hAnsi="Arial" w:cs="Arial"/>
        </w:rPr>
      </w:pPr>
      <w:r w:rsidRPr="00647152">
        <w:rPr>
          <w:rFonts w:ascii="Arial" w:hAnsi="Arial" w:cs="Arial"/>
        </w:rPr>
        <w:t>if required, the review or auditing of the financial statements;</w:t>
      </w:r>
    </w:p>
    <w:p w14:paraId="602B7E4C" w14:textId="7B4EFCA9" w:rsidR="004B7F63" w:rsidRPr="00647152" w:rsidRDefault="00F8183C" w:rsidP="006837EE">
      <w:pPr>
        <w:pStyle w:val="ListParagraph"/>
        <w:numPr>
          <w:ilvl w:val="1"/>
          <w:numId w:val="28"/>
        </w:numPr>
        <w:rPr>
          <w:rFonts w:ascii="Arial" w:hAnsi="Arial" w:cs="Arial"/>
        </w:rPr>
      </w:pPr>
      <w:r w:rsidRPr="00647152">
        <w:rPr>
          <w:rFonts w:ascii="Arial" w:hAnsi="Arial" w:cs="Arial"/>
        </w:rPr>
        <w:t xml:space="preserve">the certification of the financial statements by </w:t>
      </w:r>
      <w:r w:rsidR="00316AD2">
        <w:rPr>
          <w:rFonts w:ascii="Arial" w:hAnsi="Arial" w:cs="Arial"/>
        </w:rPr>
        <w:t>the Committee</w:t>
      </w:r>
      <w:r w:rsidRPr="00647152">
        <w:rPr>
          <w:rFonts w:ascii="Arial" w:hAnsi="Arial" w:cs="Arial"/>
        </w:rPr>
        <w:t>;</w:t>
      </w:r>
    </w:p>
    <w:p w14:paraId="7F99011F" w14:textId="4AB95440" w:rsidR="004B7F63" w:rsidRPr="00647152" w:rsidRDefault="00F8183C" w:rsidP="006837EE">
      <w:pPr>
        <w:pStyle w:val="ListParagraph"/>
        <w:numPr>
          <w:ilvl w:val="1"/>
          <w:numId w:val="28"/>
        </w:numPr>
        <w:rPr>
          <w:rFonts w:ascii="Arial" w:hAnsi="Arial" w:cs="Arial"/>
        </w:rPr>
      </w:pPr>
      <w:r w:rsidRPr="00647152">
        <w:rPr>
          <w:rFonts w:ascii="Arial" w:hAnsi="Arial" w:cs="Arial"/>
        </w:rPr>
        <w:t>the submission of the financial statements to the annual general meeting of the Association;</w:t>
      </w:r>
    </w:p>
    <w:p w14:paraId="2BCD0876" w14:textId="42E1FB3C" w:rsidR="004B7F63" w:rsidRPr="00647152" w:rsidRDefault="00F8183C" w:rsidP="006837EE">
      <w:pPr>
        <w:pStyle w:val="ListParagraph"/>
        <w:numPr>
          <w:ilvl w:val="1"/>
          <w:numId w:val="28"/>
        </w:numPr>
        <w:rPr>
          <w:rFonts w:ascii="Arial" w:hAnsi="Arial" w:cs="Arial"/>
        </w:rPr>
      </w:pPr>
      <w:r w:rsidRPr="00647152">
        <w:rPr>
          <w:rFonts w:ascii="Arial" w:hAnsi="Arial" w:cs="Arial"/>
        </w:rPr>
        <w:t>the lodgement with the Registrar of the financial statements and accompanying reports, certificates, statements and fee.</w:t>
      </w:r>
    </w:p>
    <w:p w14:paraId="73CA56A1" w14:textId="77777777" w:rsidR="004B7F63" w:rsidRPr="00647152" w:rsidRDefault="004B7F63" w:rsidP="00242AEB">
      <w:pPr>
        <w:rPr>
          <w:rFonts w:ascii="Arial" w:hAnsi="Arial" w:cs="Arial"/>
        </w:rPr>
      </w:pPr>
    </w:p>
    <w:p w14:paraId="6D4FBA2F" w14:textId="77777777" w:rsidR="004B7F63" w:rsidRPr="00647152" w:rsidRDefault="004B7F63" w:rsidP="00242AEB">
      <w:pPr>
        <w:rPr>
          <w:rFonts w:ascii="Arial" w:hAnsi="Arial" w:cs="Arial"/>
        </w:rPr>
      </w:pPr>
      <w:bookmarkStart w:id="107" w:name="_1jlao46" w:colFirst="0" w:colLast="0"/>
      <w:bookmarkEnd w:id="107"/>
    </w:p>
    <w:p w14:paraId="7E64F3B5" w14:textId="77777777" w:rsidR="001F1663" w:rsidRPr="00647152" w:rsidRDefault="001F1663" w:rsidP="00242AEB">
      <w:pPr>
        <w:rPr>
          <w:rFonts w:ascii="Arial" w:hAnsi="Arial" w:cs="Arial"/>
        </w:rPr>
      </w:pPr>
    </w:p>
    <w:p w14:paraId="26A69051" w14:textId="2DC4939B" w:rsidR="004B7F63" w:rsidRPr="00647152" w:rsidRDefault="00F8183C" w:rsidP="00316AD2">
      <w:pPr>
        <w:jc w:val="center"/>
        <w:outlineLvl w:val="0"/>
        <w:rPr>
          <w:rFonts w:ascii="Arial" w:hAnsi="Arial" w:cs="Arial"/>
          <w:b/>
          <w:sz w:val="28"/>
          <w:u w:val="single"/>
        </w:rPr>
      </w:pPr>
      <w:r w:rsidRPr="00647152">
        <w:rPr>
          <w:rFonts w:ascii="Arial" w:hAnsi="Arial" w:cs="Arial"/>
          <w:b/>
          <w:sz w:val="28"/>
          <w:u w:val="single"/>
        </w:rPr>
        <w:t xml:space="preserve">PART </w:t>
      </w:r>
      <w:r w:rsidR="00C060CD">
        <w:rPr>
          <w:rFonts w:ascii="Arial" w:hAnsi="Arial" w:cs="Arial"/>
          <w:b/>
          <w:sz w:val="28"/>
          <w:u w:val="single"/>
        </w:rPr>
        <w:t xml:space="preserve">VII </w:t>
      </w:r>
      <w:r w:rsidR="00C060CD" w:rsidRPr="00C95DA0">
        <w:rPr>
          <w:rFonts w:ascii="Arial" w:hAnsi="Arial" w:cs="Arial"/>
          <w:b/>
          <w:sz w:val="28"/>
          <w:u w:val="single"/>
        </w:rPr>
        <w:t>—</w:t>
      </w:r>
      <w:r w:rsidR="00C060CD">
        <w:rPr>
          <w:rFonts w:ascii="Arial" w:hAnsi="Arial" w:cs="Arial"/>
          <w:b/>
          <w:sz w:val="28"/>
          <w:u w:val="single"/>
        </w:rPr>
        <w:t xml:space="preserve"> </w:t>
      </w:r>
      <w:r w:rsidRPr="00647152">
        <w:rPr>
          <w:rFonts w:ascii="Arial" w:hAnsi="Arial" w:cs="Arial"/>
          <w:b/>
          <w:sz w:val="28"/>
          <w:u w:val="single"/>
        </w:rPr>
        <w:t>GENERAL MATTERS</w:t>
      </w:r>
    </w:p>
    <w:p w14:paraId="5EFB34FD" w14:textId="417133A8" w:rsidR="004B7F63" w:rsidRPr="00647152" w:rsidRDefault="00DB091D" w:rsidP="00316AD2">
      <w:pPr>
        <w:outlineLvl w:val="0"/>
        <w:rPr>
          <w:rFonts w:ascii="Arial" w:hAnsi="Arial" w:cs="Arial"/>
          <w:b/>
        </w:rPr>
      </w:pPr>
      <w:bookmarkStart w:id="108" w:name="_43ky6rz" w:colFirst="0" w:colLast="0"/>
      <w:bookmarkEnd w:id="108"/>
      <w:r w:rsidRPr="00647152">
        <w:rPr>
          <w:rFonts w:ascii="Arial" w:hAnsi="Arial" w:cs="Arial"/>
          <w:b/>
        </w:rPr>
        <w:t>8</w:t>
      </w:r>
      <w:r w:rsidR="00C753BE">
        <w:rPr>
          <w:rFonts w:ascii="Arial" w:hAnsi="Arial" w:cs="Arial"/>
          <w:b/>
        </w:rPr>
        <w:t>2</w:t>
      </w:r>
      <w:r w:rsidRPr="00647152">
        <w:rPr>
          <w:rFonts w:ascii="Arial" w:hAnsi="Arial" w:cs="Arial"/>
          <w:b/>
        </w:rPr>
        <w:t xml:space="preserve"> </w:t>
      </w:r>
      <w:r w:rsidR="00F8183C" w:rsidRPr="00647152">
        <w:rPr>
          <w:rFonts w:ascii="Arial" w:hAnsi="Arial" w:cs="Arial"/>
          <w:b/>
        </w:rPr>
        <w:t xml:space="preserve">Common seal </w:t>
      </w:r>
    </w:p>
    <w:p w14:paraId="662CA546" w14:textId="088EBA91" w:rsidR="004B7F63" w:rsidRPr="00647152" w:rsidRDefault="00F8183C" w:rsidP="006837EE">
      <w:pPr>
        <w:pStyle w:val="ListParagraph"/>
        <w:numPr>
          <w:ilvl w:val="0"/>
          <w:numId w:val="25"/>
        </w:numPr>
        <w:rPr>
          <w:rFonts w:ascii="Arial" w:hAnsi="Arial" w:cs="Arial"/>
        </w:rPr>
      </w:pPr>
      <w:r w:rsidRPr="00647152">
        <w:rPr>
          <w:rFonts w:ascii="Arial" w:hAnsi="Arial" w:cs="Arial"/>
        </w:rPr>
        <w:t>The Association may have a common seal.</w:t>
      </w:r>
    </w:p>
    <w:p w14:paraId="59CD66B0" w14:textId="6698114F" w:rsidR="004B7F63" w:rsidRPr="00647152" w:rsidRDefault="00F8183C" w:rsidP="006837EE">
      <w:pPr>
        <w:pStyle w:val="ListParagraph"/>
        <w:numPr>
          <w:ilvl w:val="0"/>
          <w:numId w:val="25"/>
        </w:numPr>
        <w:rPr>
          <w:rFonts w:ascii="Arial" w:hAnsi="Arial" w:cs="Arial"/>
        </w:rPr>
      </w:pPr>
      <w:r w:rsidRPr="00647152">
        <w:rPr>
          <w:rFonts w:ascii="Arial" w:hAnsi="Arial" w:cs="Arial"/>
        </w:rPr>
        <w:t>If the Association has a common seal—</w:t>
      </w:r>
    </w:p>
    <w:p w14:paraId="37E95C3C" w14:textId="72DCEC39" w:rsidR="004B7F63" w:rsidRPr="00647152" w:rsidRDefault="00F8183C" w:rsidP="006837EE">
      <w:pPr>
        <w:pStyle w:val="ListParagraph"/>
        <w:numPr>
          <w:ilvl w:val="1"/>
          <w:numId w:val="25"/>
        </w:numPr>
        <w:rPr>
          <w:rFonts w:ascii="Arial" w:hAnsi="Arial" w:cs="Arial"/>
        </w:rPr>
      </w:pPr>
      <w:r w:rsidRPr="00647152">
        <w:rPr>
          <w:rFonts w:ascii="Arial" w:hAnsi="Arial" w:cs="Arial"/>
        </w:rPr>
        <w:t>the name of the Association must appear in legible characters on the common seal;</w:t>
      </w:r>
    </w:p>
    <w:p w14:paraId="0E842BAA" w14:textId="203FCDD7" w:rsidR="004B7F63" w:rsidRPr="00647152" w:rsidRDefault="00F8183C" w:rsidP="006837EE">
      <w:pPr>
        <w:pStyle w:val="ListParagraph"/>
        <w:numPr>
          <w:ilvl w:val="1"/>
          <w:numId w:val="25"/>
        </w:numPr>
        <w:rPr>
          <w:rFonts w:ascii="Arial" w:hAnsi="Arial" w:cs="Arial"/>
        </w:rPr>
      </w:pPr>
      <w:r w:rsidRPr="00647152">
        <w:rPr>
          <w:rFonts w:ascii="Arial" w:hAnsi="Arial" w:cs="Arial"/>
        </w:rPr>
        <w:t xml:space="preserve">a document may only be sealed with the common seal by the authority of </w:t>
      </w:r>
      <w:r w:rsidR="00316AD2">
        <w:rPr>
          <w:rFonts w:ascii="Arial" w:hAnsi="Arial" w:cs="Arial"/>
        </w:rPr>
        <w:t>the Committee</w:t>
      </w:r>
      <w:r w:rsidRPr="00647152">
        <w:rPr>
          <w:rFonts w:ascii="Arial" w:hAnsi="Arial" w:cs="Arial"/>
        </w:rPr>
        <w:t xml:space="preserve"> and the sealing must be witnessed by the signatures of two committee members;</w:t>
      </w:r>
    </w:p>
    <w:p w14:paraId="7F8BBF44" w14:textId="7EAC72F1" w:rsidR="004B7F63" w:rsidRPr="00647152" w:rsidRDefault="00F8183C" w:rsidP="006837EE">
      <w:pPr>
        <w:pStyle w:val="ListParagraph"/>
        <w:numPr>
          <w:ilvl w:val="1"/>
          <w:numId w:val="25"/>
        </w:numPr>
        <w:rPr>
          <w:rFonts w:ascii="Arial" w:hAnsi="Arial" w:cs="Arial"/>
        </w:rPr>
      </w:pPr>
      <w:r w:rsidRPr="00647152">
        <w:rPr>
          <w:rFonts w:ascii="Arial" w:hAnsi="Arial" w:cs="Arial"/>
        </w:rPr>
        <w:t>the common seal must be kept in the custody of the Secretary.</w:t>
      </w:r>
    </w:p>
    <w:p w14:paraId="2F35A1D8" w14:textId="77777777" w:rsidR="004B7F63" w:rsidRPr="00647152" w:rsidRDefault="004B7F63" w:rsidP="00242AEB">
      <w:pPr>
        <w:rPr>
          <w:rFonts w:ascii="Arial" w:hAnsi="Arial" w:cs="Arial"/>
        </w:rPr>
      </w:pPr>
    </w:p>
    <w:p w14:paraId="378EA4F9" w14:textId="30D9EB8C" w:rsidR="004B7F63" w:rsidRPr="00647152" w:rsidRDefault="00DB091D" w:rsidP="00316AD2">
      <w:pPr>
        <w:outlineLvl w:val="0"/>
        <w:rPr>
          <w:rFonts w:ascii="Arial" w:hAnsi="Arial" w:cs="Arial"/>
          <w:b/>
        </w:rPr>
      </w:pPr>
      <w:bookmarkStart w:id="109" w:name="_2iq8gzs" w:colFirst="0" w:colLast="0"/>
      <w:bookmarkEnd w:id="109"/>
      <w:r w:rsidRPr="00647152">
        <w:rPr>
          <w:rFonts w:ascii="Arial" w:hAnsi="Arial" w:cs="Arial"/>
          <w:b/>
        </w:rPr>
        <w:t>8</w:t>
      </w:r>
      <w:r w:rsidR="00C753BE">
        <w:rPr>
          <w:rFonts w:ascii="Arial" w:hAnsi="Arial" w:cs="Arial"/>
          <w:b/>
        </w:rPr>
        <w:t>3</w:t>
      </w:r>
      <w:r w:rsidRPr="00647152">
        <w:rPr>
          <w:rFonts w:ascii="Arial" w:hAnsi="Arial" w:cs="Arial"/>
          <w:b/>
        </w:rPr>
        <w:t xml:space="preserve"> </w:t>
      </w:r>
      <w:r w:rsidR="00F8183C" w:rsidRPr="00647152">
        <w:rPr>
          <w:rFonts w:ascii="Arial" w:hAnsi="Arial" w:cs="Arial"/>
          <w:b/>
        </w:rPr>
        <w:t>Registered address</w:t>
      </w:r>
    </w:p>
    <w:p w14:paraId="765BC590" w14:textId="77777777" w:rsidR="004B7F63" w:rsidRPr="00647152" w:rsidRDefault="00F8183C" w:rsidP="006837EE">
      <w:pPr>
        <w:pStyle w:val="ListParagraph"/>
        <w:numPr>
          <w:ilvl w:val="0"/>
          <w:numId w:val="24"/>
        </w:numPr>
        <w:rPr>
          <w:rFonts w:ascii="Arial" w:hAnsi="Arial" w:cs="Arial"/>
        </w:rPr>
      </w:pPr>
      <w:r w:rsidRPr="00647152">
        <w:rPr>
          <w:rFonts w:ascii="Arial" w:hAnsi="Arial" w:cs="Arial"/>
        </w:rPr>
        <w:t>The registered address of the Association is—</w:t>
      </w:r>
    </w:p>
    <w:p w14:paraId="39B70EBD" w14:textId="57FC6D8F" w:rsidR="004B7F63" w:rsidRPr="00647152" w:rsidRDefault="00F8183C" w:rsidP="006837EE">
      <w:pPr>
        <w:pStyle w:val="ListParagraph"/>
        <w:numPr>
          <w:ilvl w:val="1"/>
          <w:numId w:val="24"/>
        </w:numPr>
        <w:rPr>
          <w:rFonts w:ascii="Arial" w:hAnsi="Arial" w:cs="Arial"/>
        </w:rPr>
      </w:pPr>
      <w:r w:rsidRPr="00647152">
        <w:rPr>
          <w:rFonts w:ascii="Arial" w:hAnsi="Arial" w:cs="Arial"/>
        </w:rPr>
        <w:t xml:space="preserve">the address determined from time to time by resolution of </w:t>
      </w:r>
      <w:r w:rsidR="00316AD2">
        <w:rPr>
          <w:rFonts w:ascii="Arial" w:hAnsi="Arial" w:cs="Arial"/>
        </w:rPr>
        <w:t>the Committee</w:t>
      </w:r>
      <w:r w:rsidRPr="00647152">
        <w:rPr>
          <w:rFonts w:ascii="Arial" w:hAnsi="Arial" w:cs="Arial"/>
        </w:rPr>
        <w:t>; or</w:t>
      </w:r>
    </w:p>
    <w:p w14:paraId="3EBD3204" w14:textId="0A03F9AB" w:rsidR="004B7F63" w:rsidRPr="00647152" w:rsidRDefault="00F8183C" w:rsidP="006837EE">
      <w:pPr>
        <w:pStyle w:val="ListParagraph"/>
        <w:numPr>
          <w:ilvl w:val="1"/>
          <w:numId w:val="24"/>
        </w:numPr>
        <w:rPr>
          <w:rFonts w:ascii="Arial" w:hAnsi="Arial" w:cs="Arial"/>
        </w:rPr>
      </w:pPr>
      <w:r w:rsidRPr="00647152">
        <w:rPr>
          <w:rFonts w:ascii="Arial" w:hAnsi="Arial" w:cs="Arial"/>
        </w:rPr>
        <w:t xml:space="preserve">if </w:t>
      </w:r>
      <w:r w:rsidR="00316AD2">
        <w:rPr>
          <w:rFonts w:ascii="Arial" w:hAnsi="Arial" w:cs="Arial"/>
        </w:rPr>
        <w:t>the Committee</w:t>
      </w:r>
      <w:r w:rsidRPr="00647152">
        <w:rPr>
          <w:rFonts w:ascii="Arial" w:hAnsi="Arial" w:cs="Arial"/>
        </w:rPr>
        <w:t xml:space="preserve"> has not determined an address to be the registered address—the postal address of the Secretary.</w:t>
      </w:r>
    </w:p>
    <w:p w14:paraId="108FCF5B" w14:textId="77777777" w:rsidR="001F1663" w:rsidRPr="00647152" w:rsidRDefault="001F1663" w:rsidP="00242AEB">
      <w:pPr>
        <w:rPr>
          <w:rFonts w:ascii="Arial" w:hAnsi="Arial" w:cs="Arial"/>
        </w:rPr>
      </w:pPr>
      <w:bookmarkStart w:id="110" w:name="_xvir7l" w:colFirst="0" w:colLast="0"/>
      <w:bookmarkEnd w:id="110"/>
    </w:p>
    <w:p w14:paraId="7B34969F" w14:textId="0D4FADFE" w:rsidR="004B7F63" w:rsidRPr="00647152" w:rsidRDefault="00DB091D" w:rsidP="00316AD2">
      <w:pPr>
        <w:outlineLvl w:val="0"/>
        <w:rPr>
          <w:rFonts w:ascii="Arial" w:hAnsi="Arial" w:cs="Arial"/>
          <w:b/>
        </w:rPr>
      </w:pPr>
      <w:r w:rsidRPr="00647152">
        <w:rPr>
          <w:rFonts w:ascii="Arial" w:hAnsi="Arial" w:cs="Arial"/>
          <w:b/>
        </w:rPr>
        <w:t>8</w:t>
      </w:r>
      <w:r w:rsidR="00C753BE">
        <w:rPr>
          <w:rFonts w:ascii="Arial" w:hAnsi="Arial" w:cs="Arial"/>
          <w:b/>
        </w:rPr>
        <w:t>4</w:t>
      </w:r>
      <w:r w:rsidRPr="00647152">
        <w:rPr>
          <w:rFonts w:ascii="Arial" w:hAnsi="Arial" w:cs="Arial"/>
          <w:b/>
        </w:rPr>
        <w:t xml:space="preserve"> </w:t>
      </w:r>
      <w:r w:rsidR="00F8183C" w:rsidRPr="00647152">
        <w:rPr>
          <w:rFonts w:ascii="Arial" w:hAnsi="Arial" w:cs="Arial"/>
          <w:b/>
        </w:rPr>
        <w:t xml:space="preserve">Notice requirements </w:t>
      </w:r>
    </w:p>
    <w:p w14:paraId="2B83436E" w14:textId="4F7A648E" w:rsidR="004B7F63" w:rsidRPr="00647152" w:rsidRDefault="00F8183C" w:rsidP="006837EE">
      <w:pPr>
        <w:pStyle w:val="ListParagraph"/>
        <w:numPr>
          <w:ilvl w:val="0"/>
          <w:numId w:val="23"/>
        </w:numPr>
        <w:rPr>
          <w:rFonts w:ascii="Arial" w:hAnsi="Arial" w:cs="Arial"/>
        </w:rPr>
      </w:pPr>
      <w:r w:rsidRPr="00647152">
        <w:rPr>
          <w:rFonts w:ascii="Arial" w:hAnsi="Arial" w:cs="Arial"/>
        </w:rPr>
        <w:t>Any notice required to be given to a member or a committee member under these Rules may be given—</w:t>
      </w:r>
    </w:p>
    <w:p w14:paraId="65BE9B91" w14:textId="10DB7DEB" w:rsidR="004B7F63" w:rsidRPr="00647152" w:rsidRDefault="00F8183C" w:rsidP="006837EE">
      <w:pPr>
        <w:pStyle w:val="ListParagraph"/>
        <w:numPr>
          <w:ilvl w:val="1"/>
          <w:numId w:val="23"/>
        </w:numPr>
        <w:rPr>
          <w:rFonts w:ascii="Arial" w:hAnsi="Arial" w:cs="Arial"/>
        </w:rPr>
      </w:pPr>
      <w:r w:rsidRPr="00647152">
        <w:rPr>
          <w:rFonts w:ascii="Arial" w:hAnsi="Arial" w:cs="Arial"/>
        </w:rPr>
        <w:lastRenderedPageBreak/>
        <w:t>by handing the notice to the member personally; or</w:t>
      </w:r>
    </w:p>
    <w:p w14:paraId="5C62E3E3" w14:textId="1A7EE31D" w:rsidR="004B7F63" w:rsidRPr="00647152" w:rsidRDefault="00F8183C" w:rsidP="006837EE">
      <w:pPr>
        <w:pStyle w:val="ListParagraph"/>
        <w:numPr>
          <w:ilvl w:val="1"/>
          <w:numId w:val="23"/>
        </w:numPr>
        <w:rPr>
          <w:rFonts w:ascii="Arial" w:hAnsi="Arial" w:cs="Arial"/>
        </w:rPr>
      </w:pPr>
      <w:r w:rsidRPr="00647152">
        <w:rPr>
          <w:rFonts w:ascii="Arial" w:hAnsi="Arial" w:cs="Arial"/>
        </w:rPr>
        <w:t>by sending it by post to the member at the address recorded for the member on the register of members; or</w:t>
      </w:r>
    </w:p>
    <w:p w14:paraId="58CD6FFA" w14:textId="6D561560" w:rsidR="004B7F63" w:rsidRPr="00647152" w:rsidRDefault="00F8183C" w:rsidP="006837EE">
      <w:pPr>
        <w:pStyle w:val="ListParagraph"/>
        <w:numPr>
          <w:ilvl w:val="1"/>
          <w:numId w:val="23"/>
        </w:numPr>
        <w:rPr>
          <w:rFonts w:ascii="Arial" w:hAnsi="Arial" w:cs="Arial"/>
        </w:rPr>
      </w:pPr>
      <w:r w:rsidRPr="00647152">
        <w:rPr>
          <w:rFonts w:ascii="Arial" w:hAnsi="Arial" w:cs="Arial"/>
        </w:rPr>
        <w:t xml:space="preserve">by email or facsimile transmission. </w:t>
      </w:r>
    </w:p>
    <w:p w14:paraId="5C4DB4F7" w14:textId="79C2DEFA" w:rsidR="004B7F63" w:rsidRPr="00647152" w:rsidRDefault="00F8183C" w:rsidP="006837EE">
      <w:pPr>
        <w:pStyle w:val="ListParagraph"/>
        <w:numPr>
          <w:ilvl w:val="0"/>
          <w:numId w:val="23"/>
        </w:numPr>
        <w:rPr>
          <w:rFonts w:ascii="Arial" w:hAnsi="Arial" w:cs="Arial"/>
        </w:rPr>
      </w:pPr>
      <w:proofErr w:type="spellStart"/>
      <w:r w:rsidRPr="00647152">
        <w:rPr>
          <w:rFonts w:ascii="Arial" w:hAnsi="Arial" w:cs="Arial"/>
        </w:rPr>
        <w:t>Subrule</w:t>
      </w:r>
      <w:proofErr w:type="spellEnd"/>
      <w:r w:rsidRPr="00647152">
        <w:rPr>
          <w:rFonts w:ascii="Arial" w:hAnsi="Arial" w:cs="Arial"/>
        </w:rPr>
        <w:t xml:space="preserve"> (1) does not apply to notice given </w:t>
      </w:r>
      <w:r w:rsidRPr="008508CC">
        <w:rPr>
          <w:rFonts w:ascii="Arial" w:hAnsi="Arial" w:cs="Arial"/>
        </w:rPr>
        <w:t>under rule 6</w:t>
      </w:r>
      <w:r w:rsidR="008508CC" w:rsidRPr="008508CC">
        <w:rPr>
          <w:rFonts w:ascii="Arial" w:hAnsi="Arial" w:cs="Arial"/>
        </w:rPr>
        <w:t>7</w:t>
      </w:r>
      <w:r w:rsidRPr="00647152">
        <w:rPr>
          <w:rFonts w:ascii="Arial" w:hAnsi="Arial" w:cs="Arial"/>
        </w:rPr>
        <w:t>.</w:t>
      </w:r>
    </w:p>
    <w:p w14:paraId="2C245E32" w14:textId="5A83E46F" w:rsidR="004B7F63" w:rsidRPr="00647152" w:rsidRDefault="00F8183C" w:rsidP="006837EE">
      <w:pPr>
        <w:pStyle w:val="ListParagraph"/>
        <w:numPr>
          <w:ilvl w:val="0"/>
          <w:numId w:val="23"/>
        </w:numPr>
        <w:rPr>
          <w:rFonts w:ascii="Arial" w:hAnsi="Arial" w:cs="Arial"/>
        </w:rPr>
      </w:pPr>
      <w:r w:rsidRPr="00647152">
        <w:rPr>
          <w:rFonts w:ascii="Arial" w:hAnsi="Arial" w:cs="Arial"/>
        </w:rPr>
        <w:t xml:space="preserve">Any notice required to be given to the Association or </w:t>
      </w:r>
      <w:r w:rsidR="00316AD2">
        <w:rPr>
          <w:rFonts w:ascii="Arial" w:hAnsi="Arial" w:cs="Arial"/>
        </w:rPr>
        <w:t>the Committee</w:t>
      </w:r>
      <w:r w:rsidRPr="00647152">
        <w:rPr>
          <w:rFonts w:ascii="Arial" w:hAnsi="Arial" w:cs="Arial"/>
        </w:rPr>
        <w:t xml:space="preserve"> may be given—</w:t>
      </w:r>
    </w:p>
    <w:p w14:paraId="0A3E5E50" w14:textId="3D0095E9" w:rsidR="004B7F63" w:rsidRPr="00647152" w:rsidRDefault="00F8183C" w:rsidP="006837EE">
      <w:pPr>
        <w:pStyle w:val="ListParagraph"/>
        <w:numPr>
          <w:ilvl w:val="1"/>
          <w:numId w:val="23"/>
        </w:numPr>
        <w:rPr>
          <w:rFonts w:ascii="Arial" w:hAnsi="Arial" w:cs="Arial"/>
        </w:rPr>
      </w:pPr>
      <w:r w:rsidRPr="00647152">
        <w:rPr>
          <w:rFonts w:ascii="Arial" w:hAnsi="Arial" w:cs="Arial"/>
        </w:rPr>
        <w:t xml:space="preserve">by handing the notice to a member of </w:t>
      </w:r>
      <w:r w:rsidR="00316AD2">
        <w:rPr>
          <w:rFonts w:ascii="Arial" w:hAnsi="Arial" w:cs="Arial"/>
        </w:rPr>
        <w:t>the Committee</w:t>
      </w:r>
      <w:r w:rsidRPr="00647152">
        <w:rPr>
          <w:rFonts w:ascii="Arial" w:hAnsi="Arial" w:cs="Arial"/>
        </w:rPr>
        <w:t>; or</w:t>
      </w:r>
    </w:p>
    <w:p w14:paraId="15B4D4BE" w14:textId="4EBC6CB5" w:rsidR="004B7F63" w:rsidRPr="00647152" w:rsidRDefault="00F8183C" w:rsidP="006837EE">
      <w:pPr>
        <w:pStyle w:val="ListParagraph"/>
        <w:numPr>
          <w:ilvl w:val="1"/>
          <w:numId w:val="23"/>
        </w:numPr>
        <w:rPr>
          <w:rFonts w:ascii="Arial" w:hAnsi="Arial" w:cs="Arial"/>
        </w:rPr>
      </w:pPr>
      <w:r w:rsidRPr="00647152">
        <w:rPr>
          <w:rFonts w:ascii="Arial" w:hAnsi="Arial" w:cs="Arial"/>
        </w:rPr>
        <w:t>by sending the notice by post to the registered address; or</w:t>
      </w:r>
    </w:p>
    <w:p w14:paraId="555240E8" w14:textId="41E02371" w:rsidR="004B7F63" w:rsidRPr="00647152" w:rsidRDefault="00F8183C" w:rsidP="006837EE">
      <w:pPr>
        <w:pStyle w:val="ListParagraph"/>
        <w:numPr>
          <w:ilvl w:val="1"/>
          <w:numId w:val="23"/>
        </w:numPr>
        <w:rPr>
          <w:rFonts w:ascii="Arial" w:hAnsi="Arial" w:cs="Arial"/>
        </w:rPr>
      </w:pPr>
      <w:r w:rsidRPr="00647152">
        <w:rPr>
          <w:rFonts w:ascii="Arial" w:hAnsi="Arial" w:cs="Arial"/>
        </w:rPr>
        <w:t>by leaving the notice at the registered address; or</w:t>
      </w:r>
    </w:p>
    <w:p w14:paraId="4F90F3D9" w14:textId="1600EFEA" w:rsidR="004B7F63" w:rsidRPr="00647152" w:rsidRDefault="00F8183C" w:rsidP="006837EE">
      <w:pPr>
        <w:pStyle w:val="ListParagraph"/>
        <w:numPr>
          <w:ilvl w:val="1"/>
          <w:numId w:val="23"/>
        </w:numPr>
        <w:rPr>
          <w:rFonts w:ascii="Arial" w:hAnsi="Arial" w:cs="Arial"/>
        </w:rPr>
      </w:pPr>
      <w:r w:rsidRPr="00647152">
        <w:rPr>
          <w:rFonts w:ascii="Arial" w:hAnsi="Arial" w:cs="Arial"/>
        </w:rPr>
        <w:t xml:space="preserve">if </w:t>
      </w:r>
      <w:r w:rsidR="00316AD2">
        <w:rPr>
          <w:rFonts w:ascii="Arial" w:hAnsi="Arial" w:cs="Arial"/>
        </w:rPr>
        <w:t>the Committee</w:t>
      </w:r>
      <w:r w:rsidRPr="00647152">
        <w:rPr>
          <w:rFonts w:ascii="Arial" w:hAnsi="Arial" w:cs="Arial"/>
        </w:rPr>
        <w:t xml:space="preserve"> determines that it is appropriate in the circumstances—</w:t>
      </w:r>
    </w:p>
    <w:p w14:paraId="06E7B76F" w14:textId="22BB06E3" w:rsidR="004B7F63" w:rsidRPr="00647152" w:rsidRDefault="00F8183C" w:rsidP="006837EE">
      <w:pPr>
        <w:pStyle w:val="ListParagraph"/>
        <w:numPr>
          <w:ilvl w:val="2"/>
          <w:numId w:val="23"/>
        </w:numPr>
        <w:rPr>
          <w:rFonts w:ascii="Arial" w:hAnsi="Arial" w:cs="Arial"/>
        </w:rPr>
      </w:pPr>
      <w:r w:rsidRPr="00647152">
        <w:rPr>
          <w:rFonts w:ascii="Arial" w:hAnsi="Arial" w:cs="Arial"/>
        </w:rPr>
        <w:t>by email to the email address of the Association or the Secretary; or</w:t>
      </w:r>
    </w:p>
    <w:p w14:paraId="0274CA83" w14:textId="661A8707" w:rsidR="004B7F63" w:rsidRPr="00647152" w:rsidRDefault="00F8183C" w:rsidP="006837EE">
      <w:pPr>
        <w:pStyle w:val="ListParagraph"/>
        <w:numPr>
          <w:ilvl w:val="2"/>
          <w:numId w:val="23"/>
        </w:numPr>
        <w:rPr>
          <w:rFonts w:ascii="Arial" w:hAnsi="Arial" w:cs="Arial"/>
        </w:rPr>
      </w:pPr>
      <w:r w:rsidRPr="00647152">
        <w:rPr>
          <w:rFonts w:ascii="Arial" w:hAnsi="Arial" w:cs="Arial"/>
        </w:rPr>
        <w:t>by facsimile transmission to the facsimile number of the Association.</w:t>
      </w:r>
    </w:p>
    <w:p w14:paraId="78128077" w14:textId="77777777" w:rsidR="001F1663" w:rsidRPr="00647152" w:rsidRDefault="00F8183C" w:rsidP="00242AEB">
      <w:pPr>
        <w:rPr>
          <w:rFonts w:ascii="Arial" w:hAnsi="Arial" w:cs="Arial"/>
        </w:rPr>
      </w:pPr>
      <w:bookmarkStart w:id="111" w:name="_3hv69ve" w:colFirst="0" w:colLast="0"/>
      <w:bookmarkEnd w:id="111"/>
      <w:r w:rsidRPr="00647152">
        <w:rPr>
          <w:rFonts w:ascii="Arial" w:hAnsi="Arial" w:cs="Arial"/>
        </w:rPr>
        <w:tab/>
      </w:r>
    </w:p>
    <w:p w14:paraId="5589A502" w14:textId="114DCB28" w:rsidR="004B7F63" w:rsidRPr="00647152" w:rsidRDefault="00DB091D" w:rsidP="00316AD2">
      <w:pPr>
        <w:outlineLvl w:val="0"/>
        <w:rPr>
          <w:rFonts w:ascii="Arial" w:hAnsi="Arial" w:cs="Arial"/>
          <w:b/>
        </w:rPr>
      </w:pPr>
      <w:r w:rsidRPr="00647152">
        <w:rPr>
          <w:rFonts w:ascii="Arial" w:hAnsi="Arial" w:cs="Arial"/>
          <w:b/>
        </w:rPr>
        <w:t>8</w:t>
      </w:r>
      <w:r w:rsidR="00C753BE">
        <w:rPr>
          <w:rFonts w:ascii="Arial" w:hAnsi="Arial" w:cs="Arial"/>
          <w:b/>
        </w:rPr>
        <w:t>5</w:t>
      </w:r>
      <w:r w:rsidRPr="00647152">
        <w:rPr>
          <w:rFonts w:ascii="Arial" w:hAnsi="Arial" w:cs="Arial"/>
          <w:b/>
        </w:rPr>
        <w:t xml:space="preserve"> </w:t>
      </w:r>
      <w:r w:rsidR="00F8183C" w:rsidRPr="00647152">
        <w:rPr>
          <w:rFonts w:ascii="Arial" w:hAnsi="Arial" w:cs="Arial"/>
          <w:b/>
        </w:rPr>
        <w:t>Custody and inspection of books and records</w:t>
      </w:r>
    </w:p>
    <w:p w14:paraId="45823D93" w14:textId="1833F861" w:rsidR="004B7F63" w:rsidRPr="00647152" w:rsidRDefault="00F8183C" w:rsidP="006837EE">
      <w:pPr>
        <w:pStyle w:val="ListParagraph"/>
        <w:numPr>
          <w:ilvl w:val="0"/>
          <w:numId w:val="22"/>
        </w:numPr>
        <w:rPr>
          <w:rFonts w:ascii="Arial" w:hAnsi="Arial" w:cs="Arial"/>
        </w:rPr>
      </w:pPr>
      <w:r w:rsidRPr="00647152">
        <w:rPr>
          <w:rFonts w:ascii="Arial" w:hAnsi="Arial" w:cs="Arial"/>
        </w:rPr>
        <w:t>Except as otherwise provided in these Rules, the Secretary must keep in his or her custody or under his or her control all books, securities and any other relevant document</w:t>
      </w:r>
      <w:r w:rsidR="0096666C">
        <w:rPr>
          <w:rFonts w:ascii="Arial" w:hAnsi="Arial" w:cs="Arial"/>
        </w:rPr>
        <w:t>s</w:t>
      </w:r>
      <w:r w:rsidRPr="00647152">
        <w:rPr>
          <w:rFonts w:ascii="Arial" w:hAnsi="Arial" w:cs="Arial"/>
        </w:rPr>
        <w:t xml:space="preserve"> of the Association, including minutes of Committee meetings</w:t>
      </w:r>
    </w:p>
    <w:p w14:paraId="30810E5D" w14:textId="3567A137" w:rsidR="004B7F63" w:rsidRPr="00647152" w:rsidRDefault="00F8183C" w:rsidP="006837EE">
      <w:pPr>
        <w:pStyle w:val="ListParagraph"/>
        <w:numPr>
          <w:ilvl w:val="0"/>
          <w:numId w:val="22"/>
        </w:numPr>
        <w:rPr>
          <w:rFonts w:ascii="Arial" w:hAnsi="Arial" w:cs="Arial"/>
        </w:rPr>
      </w:pPr>
      <w:r w:rsidRPr="00647152">
        <w:rPr>
          <w:rFonts w:ascii="Arial" w:hAnsi="Arial" w:cs="Arial"/>
        </w:rPr>
        <w:t>Members may on request inspect free of charge—</w:t>
      </w:r>
    </w:p>
    <w:p w14:paraId="6210D715" w14:textId="3CF245AC" w:rsidR="004B7F63" w:rsidRPr="00647152" w:rsidRDefault="00F8183C" w:rsidP="006837EE">
      <w:pPr>
        <w:pStyle w:val="ListParagraph"/>
        <w:numPr>
          <w:ilvl w:val="1"/>
          <w:numId w:val="22"/>
        </w:numPr>
        <w:rPr>
          <w:rFonts w:ascii="Arial" w:hAnsi="Arial" w:cs="Arial"/>
        </w:rPr>
      </w:pPr>
      <w:r w:rsidRPr="00647152">
        <w:rPr>
          <w:rFonts w:ascii="Arial" w:hAnsi="Arial" w:cs="Arial"/>
        </w:rPr>
        <w:t>the register of members;</w:t>
      </w:r>
    </w:p>
    <w:p w14:paraId="3B181D8A" w14:textId="447E50E5" w:rsidR="004B7F63" w:rsidRPr="00647152" w:rsidRDefault="00F8183C" w:rsidP="006837EE">
      <w:pPr>
        <w:pStyle w:val="ListParagraph"/>
        <w:numPr>
          <w:ilvl w:val="1"/>
          <w:numId w:val="22"/>
        </w:numPr>
        <w:rPr>
          <w:rFonts w:ascii="Arial" w:hAnsi="Arial" w:cs="Arial"/>
        </w:rPr>
      </w:pPr>
      <w:r w:rsidRPr="00647152">
        <w:rPr>
          <w:rFonts w:ascii="Arial" w:hAnsi="Arial" w:cs="Arial"/>
        </w:rPr>
        <w:t>the minutes of general meetings;</w:t>
      </w:r>
    </w:p>
    <w:p w14:paraId="273219F7" w14:textId="2972B15D" w:rsidR="004B7F63" w:rsidRPr="00647152" w:rsidRDefault="00F8183C" w:rsidP="006837EE">
      <w:pPr>
        <w:pStyle w:val="ListParagraph"/>
        <w:numPr>
          <w:ilvl w:val="1"/>
          <w:numId w:val="22"/>
        </w:numPr>
        <w:rPr>
          <w:rFonts w:ascii="Arial" w:hAnsi="Arial" w:cs="Arial"/>
        </w:rPr>
      </w:pPr>
      <w:r w:rsidRPr="00647152">
        <w:rPr>
          <w:rFonts w:ascii="Arial" w:hAnsi="Arial" w:cs="Arial"/>
        </w:rPr>
        <w:t xml:space="preserve">subject to </w:t>
      </w:r>
      <w:proofErr w:type="spellStart"/>
      <w:r w:rsidRPr="00647152">
        <w:rPr>
          <w:rFonts w:ascii="Arial" w:hAnsi="Arial" w:cs="Arial"/>
        </w:rPr>
        <w:t>subrule</w:t>
      </w:r>
      <w:proofErr w:type="spellEnd"/>
      <w:r w:rsidRPr="00647152">
        <w:rPr>
          <w:rFonts w:ascii="Arial" w:hAnsi="Arial" w:cs="Arial"/>
        </w:rPr>
        <w:t xml:space="preserve"> (</w:t>
      </w:r>
      <w:r w:rsidR="005243B1">
        <w:rPr>
          <w:rFonts w:ascii="Arial" w:hAnsi="Arial" w:cs="Arial"/>
        </w:rPr>
        <w:t>3</w:t>
      </w:r>
      <w:r w:rsidRPr="00647152">
        <w:rPr>
          <w:rFonts w:ascii="Arial" w:hAnsi="Arial" w:cs="Arial"/>
        </w:rPr>
        <w:t>), the financial records, books, securities and any other relevant document of the Association, including minutes of Committee meetings.</w:t>
      </w:r>
    </w:p>
    <w:p w14:paraId="481AE29C" w14:textId="0161E52C" w:rsidR="004B7F63" w:rsidRPr="00647152" w:rsidRDefault="00316AD2" w:rsidP="006837EE">
      <w:pPr>
        <w:pStyle w:val="ListParagraph"/>
        <w:numPr>
          <w:ilvl w:val="0"/>
          <w:numId w:val="22"/>
        </w:numPr>
        <w:rPr>
          <w:rFonts w:ascii="Arial" w:hAnsi="Arial" w:cs="Arial"/>
        </w:rPr>
      </w:pPr>
      <w:r>
        <w:rPr>
          <w:rFonts w:ascii="Arial" w:hAnsi="Arial" w:cs="Arial"/>
        </w:rPr>
        <w:t>The Committee</w:t>
      </w:r>
      <w:r w:rsidR="00F8183C" w:rsidRPr="00647152">
        <w:rPr>
          <w:rFonts w:ascii="Arial" w:hAnsi="Arial" w:cs="Arial"/>
        </w:rPr>
        <w:t xml:space="preserve"> may refuse to permit a member to inspect records of the Association that relate to confidential, personal, employment, commercial or legal matters or where to do so may be prejudicial to the interests of the Association.</w:t>
      </w:r>
    </w:p>
    <w:p w14:paraId="4A745842" w14:textId="0D71D61D" w:rsidR="004B7F63" w:rsidRPr="00647152" w:rsidRDefault="00316AD2" w:rsidP="006837EE">
      <w:pPr>
        <w:pStyle w:val="ListParagraph"/>
        <w:numPr>
          <w:ilvl w:val="0"/>
          <w:numId w:val="22"/>
        </w:numPr>
        <w:rPr>
          <w:rFonts w:ascii="Arial" w:hAnsi="Arial" w:cs="Arial"/>
        </w:rPr>
      </w:pPr>
      <w:r>
        <w:rPr>
          <w:rFonts w:ascii="Arial" w:hAnsi="Arial" w:cs="Arial"/>
        </w:rPr>
        <w:t>The Committee</w:t>
      </w:r>
      <w:r w:rsidR="00F8183C" w:rsidRPr="00647152">
        <w:rPr>
          <w:rFonts w:ascii="Arial" w:hAnsi="Arial" w:cs="Arial"/>
        </w:rPr>
        <w:t xml:space="preserve"> must on request make copies of these </w:t>
      </w:r>
      <w:r w:rsidR="00783F30">
        <w:rPr>
          <w:rFonts w:ascii="Arial" w:hAnsi="Arial" w:cs="Arial"/>
        </w:rPr>
        <w:t>R</w:t>
      </w:r>
      <w:r w:rsidR="00F8183C" w:rsidRPr="00647152">
        <w:rPr>
          <w:rFonts w:ascii="Arial" w:hAnsi="Arial" w:cs="Arial"/>
        </w:rPr>
        <w:t>ules available to members and applicants for membership free of charge.</w:t>
      </w:r>
    </w:p>
    <w:p w14:paraId="6C6AB0CB" w14:textId="300AFC8D" w:rsidR="004B7F63" w:rsidRPr="00647152" w:rsidRDefault="00F8183C" w:rsidP="006837EE">
      <w:pPr>
        <w:pStyle w:val="ListParagraph"/>
        <w:numPr>
          <w:ilvl w:val="0"/>
          <w:numId w:val="22"/>
        </w:numPr>
        <w:rPr>
          <w:rFonts w:ascii="Arial" w:hAnsi="Arial" w:cs="Arial"/>
        </w:rPr>
      </w:pPr>
      <w:r w:rsidRPr="00647152">
        <w:rPr>
          <w:rFonts w:ascii="Arial" w:hAnsi="Arial" w:cs="Arial"/>
        </w:rPr>
        <w:t xml:space="preserve">Subject to </w:t>
      </w:r>
      <w:proofErr w:type="spellStart"/>
      <w:r w:rsidRPr="00647152">
        <w:rPr>
          <w:rFonts w:ascii="Arial" w:hAnsi="Arial" w:cs="Arial"/>
        </w:rPr>
        <w:t>subrule</w:t>
      </w:r>
      <w:proofErr w:type="spellEnd"/>
      <w:r w:rsidRPr="00647152">
        <w:rPr>
          <w:rFonts w:ascii="Arial" w:hAnsi="Arial" w:cs="Arial"/>
        </w:rPr>
        <w:t xml:space="preserve"> (</w:t>
      </w:r>
      <w:r w:rsidR="00964E33">
        <w:rPr>
          <w:rFonts w:ascii="Arial" w:hAnsi="Arial" w:cs="Arial"/>
        </w:rPr>
        <w:t>3</w:t>
      </w:r>
      <w:r w:rsidRPr="00647152">
        <w:rPr>
          <w:rFonts w:ascii="Arial" w:hAnsi="Arial" w:cs="Arial"/>
        </w:rPr>
        <w:t>), a member may make a copy of any of the other records of the Association referred to in this rule and the Association may charge a reasonable fee for provision of a copy of such a record.</w:t>
      </w:r>
    </w:p>
    <w:p w14:paraId="540D4D43" w14:textId="2E582B0A" w:rsidR="004B7F63" w:rsidRPr="00647152" w:rsidRDefault="00F8183C" w:rsidP="006837EE">
      <w:pPr>
        <w:pStyle w:val="ListParagraph"/>
        <w:numPr>
          <w:ilvl w:val="0"/>
          <w:numId w:val="22"/>
        </w:numPr>
        <w:rPr>
          <w:rFonts w:ascii="Arial" w:hAnsi="Arial" w:cs="Arial"/>
        </w:rPr>
      </w:pPr>
      <w:r w:rsidRPr="00647152">
        <w:rPr>
          <w:rFonts w:ascii="Arial" w:hAnsi="Arial" w:cs="Arial"/>
        </w:rPr>
        <w:t>For purposes of this rule—</w:t>
      </w:r>
    </w:p>
    <w:p w14:paraId="1D59E460" w14:textId="77777777" w:rsidR="004B7F63" w:rsidRPr="00647152" w:rsidRDefault="00F8183C" w:rsidP="006837EE">
      <w:pPr>
        <w:pStyle w:val="ListParagraph"/>
        <w:numPr>
          <w:ilvl w:val="1"/>
          <w:numId w:val="22"/>
        </w:numPr>
        <w:rPr>
          <w:rFonts w:ascii="Arial" w:hAnsi="Arial" w:cs="Arial"/>
        </w:rPr>
      </w:pPr>
      <w:r w:rsidRPr="00647152">
        <w:rPr>
          <w:rFonts w:ascii="Arial" w:hAnsi="Arial" w:cs="Arial"/>
        </w:rPr>
        <w:t>relevant documents means the records and other documents, however compiled, recorded or stored, that relate to the incorporation and management of the Association and includes the following—</w:t>
      </w:r>
    </w:p>
    <w:p w14:paraId="1C9AF2F8" w14:textId="0670BEE6" w:rsidR="004B7F63" w:rsidRPr="00647152" w:rsidRDefault="00F8183C" w:rsidP="006837EE">
      <w:pPr>
        <w:pStyle w:val="ListParagraph"/>
        <w:numPr>
          <w:ilvl w:val="2"/>
          <w:numId w:val="22"/>
        </w:numPr>
        <w:rPr>
          <w:rFonts w:ascii="Arial" w:hAnsi="Arial" w:cs="Arial"/>
        </w:rPr>
      </w:pPr>
      <w:r w:rsidRPr="00647152">
        <w:rPr>
          <w:rFonts w:ascii="Arial" w:hAnsi="Arial" w:cs="Arial"/>
        </w:rPr>
        <w:t>its membership records;</w:t>
      </w:r>
    </w:p>
    <w:p w14:paraId="7F67E17E" w14:textId="5A659778" w:rsidR="004B7F63" w:rsidRPr="00647152" w:rsidRDefault="00F8183C" w:rsidP="006837EE">
      <w:pPr>
        <w:pStyle w:val="ListParagraph"/>
        <w:numPr>
          <w:ilvl w:val="2"/>
          <w:numId w:val="22"/>
        </w:numPr>
        <w:rPr>
          <w:rFonts w:ascii="Arial" w:hAnsi="Arial" w:cs="Arial"/>
        </w:rPr>
      </w:pPr>
      <w:r w:rsidRPr="00647152">
        <w:rPr>
          <w:rFonts w:ascii="Arial" w:hAnsi="Arial" w:cs="Arial"/>
        </w:rPr>
        <w:t>its financial statements;</w:t>
      </w:r>
    </w:p>
    <w:p w14:paraId="4F4290F7" w14:textId="149CB201" w:rsidR="004B7F63" w:rsidRPr="00647152" w:rsidRDefault="00F8183C" w:rsidP="006837EE">
      <w:pPr>
        <w:pStyle w:val="ListParagraph"/>
        <w:numPr>
          <w:ilvl w:val="2"/>
          <w:numId w:val="22"/>
        </w:numPr>
        <w:rPr>
          <w:rFonts w:ascii="Arial" w:hAnsi="Arial" w:cs="Arial"/>
        </w:rPr>
      </w:pPr>
      <w:r w:rsidRPr="00647152">
        <w:rPr>
          <w:rFonts w:ascii="Arial" w:hAnsi="Arial" w:cs="Arial"/>
        </w:rPr>
        <w:t>its financial records;</w:t>
      </w:r>
    </w:p>
    <w:p w14:paraId="59DC68D9" w14:textId="41166E92" w:rsidR="001F1663" w:rsidRPr="00647152" w:rsidRDefault="00F8183C" w:rsidP="006837EE">
      <w:pPr>
        <w:pStyle w:val="ListParagraph"/>
        <w:numPr>
          <w:ilvl w:val="2"/>
          <w:numId w:val="22"/>
        </w:numPr>
        <w:rPr>
          <w:rFonts w:ascii="Arial" w:hAnsi="Arial" w:cs="Arial"/>
        </w:rPr>
      </w:pPr>
      <w:r w:rsidRPr="00647152">
        <w:rPr>
          <w:rFonts w:ascii="Arial" w:hAnsi="Arial" w:cs="Arial"/>
        </w:rPr>
        <w:t>records and documents relating to transactions, dealings, business or property of the Association.</w:t>
      </w:r>
    </w:p>
    <w:p w14:paraId="17626F87" w14:textId="77777777" w:rsidR="001F1663" w:rsidRPr="00647152" w:rsidRDefault="001F1663" w:rsidP="00242AEB">
      <w:pPr>
        <w:rPr>
          <w:rFonts w:ascii="Arial" w:hAnsi="Arial" w:cs="Arial"/>
        </w:rPr>
      </w:pPr>
    </w:p>
    <w:p w14:paraId="3198979C" w14:textId="189BD01F" w:rsidR="004B7F63" w:rsidRPr="00647152" w:rsidRDefault="00DB091D" w:rsidP="00316AD2">
      <w:pPr>
        <w:outlineLvl w:val="0"/>
        <w:rPr>
          <w:rFonts w:ascii="Arial" w:hAnsi="Arial" w:cs="Arial"/>
          <w:b/>
        </w:rPr>
      </w:pPr>
      <w:r w:rsidRPr="00647152">
        <w:rPr>
          <w:rFonts w:ascii="Arial" w:hAnsi="Arial" w:cs="Arial"/>
          <w:b/>
        </w:rPr>
        <w:t>8</w:t>
      </w:r>
      <w:r w:rsidR="00C753BE">
        <w:rPr>
          <w:rFonts w:ascii="Arial" w:hAnsi="Arial" w:cs="Arial"/>
          <w:b/>
        </w:rPr>
        <w:t>6</w:t>
      </w:r>
      <w:r w:rsidRPr="00647152">
        <w:rPr>
          <w:rFonts w:ascii="Arial" w:hAnsi="Arial" w:cs="Arial"/>
          <w:b/>
        </w:rPr>
        <w:t xml:space="preserve"> </w:t>
      </w:r>
      <w:r w:rsidR="00F8183C" w:rsidRPr="00647152">
        <w:rPr>
          <w:rFonts w:ascii="Arial" w:hAnsi="Arial" w:cs="Arial"/>
          <w:b/>
        </w:rPr>
        <w:t>Winding up and cancellation</w:t>
      </w:r>
    </w:p>
    <w:p w14:paraId="18715CCD" w14:textId="624ECAC7" w:rsidR="004B7F63" w:rsidRPr="00647152" w:rsidRDefault="00F8183C" w:rsidP="006837EE">
      <w:pPr>
        <w:pStyle w:val="ListParagraph"/>
        <w:numPr>
          <w:ilvl w:val="0"/>
          <w:numId w:val="21"/>
        </w:numPr>
        <w:rPr>
          <w:rFonts w:ascii="Arial" w:hAnsi="Arial" w:cs="Arial"/>
        </w:rPr>
      </w:pPr>
      <w:r w:rsidRPr="00647152">
        <w:rPr>
          <w:rFonts w:ascii="Arial" w:hAnsi="Arial" w:cs="Arial"/>
        </w:rPr>
        <w:lastRenderedPageBreak/>
        <w:t>The Association may be wound up voluntarily by special resolution.</w:t>
      </w:r>
    </w:p>
    <w:p w14:paraId="5001DAF2" w14:textId="64350D5E" w:rsidR="004B7F63" w:rsidRPr="00647152" w:rsidRDefault="00F8183C" w:rsidP="006837EE">
      <w:pPr>
        <w:pStyle w:val="ListParagraph"/>
        <w:numPr>
          <w:ilvl w:val="0"/>
          <w:numId w:val="21"/>
        </w:numPr>
        <w:rPr>
          <w:rFonts w:ascii="Arial" w:hAnsi="Arial" w:cs="Arial"/>
        </w:rPr>
      </w:pPr>
      <w:r w:rsidRPr="00647152">
        <w:rPr>
          <w:rFonts w:ascii="Arial" w:hAnsi="Arial" w:cs="Arial"/>
        </w:rPr>
        <w:t>In the event of the winding up or the cancellation of the incorporation of the Association, the surplus assets of the Association must not be distributed to any members or former members of the Association.</w:t>
      </w:r>
    </w:p>
    <w:p w14:paraId="723951C6" w14:textId="325AE5F7" w:rsidR="004B7F63" w:rsidRPr="00647152" w:rsidRDefault="00F8183C" w:rsidP="006837EE">
      <w:pPr>
        <w:pStyle w:val="ListParagraph"/>
        <w:numPr>
          <w:ilvl w:val="0"/>
          <w:numId w:val="21"/>
        </w:numPr>
        <w:rPr>
          <w:rFonts w:ascii="Arial" w:hAnsi="Arial" w:cs="Arial"/>
        </w:rPr>
      </w:pPr>
      <w:r w:rsidRPr="00647152">
        <w:rPr>
          <w:rFonts w:ascii="Arial" w:hAnsi="Arial" w:cs="Arial"/>
        </w:rPr>
        <w:t>Subject to the Act and any court order made under section 133 of the Act, the surplus assets must be given to a body that has similar purposes to the Association and which is not carried on for the profit or gain of its individual members.</w:t>
      </w:r>
    </w:p>
    <w:p w14:paraId="1C030D4C" w14:textId="7C85C170" w:rsidR="004B7F63" w:rsidRPr="00647152" w:rsidRDefault="00F8183C" w:rsidP="006837EE">
      <w:pPr>
        <w:pStyle w:val="ListParagraph"/>
        <w:numPr>
          <w:ilvl w:val="0"/>
          <w:numId w:val="21"/>
        </w:numPr>
        <w:rPr>
          <w:rFonts w:ascii="Arial" w:hAnsi="Arial" w:cs="Arial"/>
        </w:rPr>
      </w:pPr>
      <w:r w:rsidRPr="00647152">
        <w:rPr>
          <w:rFonts w:ascii="Arial" w:hAnsi="Arial" w:cs="Arial"/>
        </w:rPr>
        <w:t>The body to which the surplus assets are to be given must be decided by special resolution.</w:t>
      </w:r>
    </w:p>
    <w:p w14:paraId="20E3DF20" w14:textId="77777777" w:rsidR="001F1663" w:rsidRPr="00647152" w:rsidRDefault="001F1663" w:rsidP="00242AEB">
      <w:pPr>
        <w:rPr>
          <w:rFonts w:ascii="Arial" w:hAnsi="Arial" w:cs="Arial"/>
        </w:rPr>
      </w:pPr>
      <w:bookmarkStart w:id="112" w:name="_1x0gk37" w:colFirst="0" w:colLast="0"/>
      <w:bookmarkEnd w:id="112"/>
    </w:p>
    <w:p w14:paraId="3C21D388" w14:textId="29551E60" w:rsidR="004B7F63" w:rsidRPr="00647152" w:rsidRDefault="00DB091D" w:rsidP="00316AD2">
      <w:pPr>
        <w:outlineLvl w:val="0"/>
        <w:rPr>
          <w:rFonts w:ascii="Arial" w:hAnsi="Arial" w:cs="Arial"/>
          <w:b/>
        </w:rPr>
      </w:pPr>
      <w:r w:rsidRPr="00647152">
        <w:rPr>
          <w:rFonts w:ascii="Arial" w:hAnsi="Arial" w:cs="Arial"/>
          <w:b/>
        </w:rPr>
        <w:t>8</w:t>
      </w:r>
      <w:r w:rsidR="00C753BE">
        <w:rPr>
          <w:rFonts w:ascii="Arial" w:hAnsi="Arial" w:cs="Arial"/>
          <w:b/>
        </w:rPr>
        <w:t>7</w:t>
      </w:r>
      <w:r w:rsidRPr="00647152">
        <w:rPr>
          <w:rFonts w:ascii="Arial" w:hAnsi="Arial" w:cs="Arial"/>
          <w:b/>
        </w:rPr>
        <w:t xml:space="preserve"> </w:t>
      </w:r>
      <w:r w:rsidR="00F8183C" w:rsidRPr="00647152">
        <w:rPr>
          <w:rFonts w:ascii="Arial" w:hAnsi="Arial" w:cs="Arial"/>
          <w:b/>
        </w:rPr>
        <w:t>Alteration of Rules</w:t>
      </w:r>
    </w:p>
    <w:p w14:paraId="0212331F" w14:textId="0F6F981E" w:rsidR="004B7F63" w:rsidRPr="00647152" w:rsidRDefault="00F8183C" w:rsidP="00874774">
      <w:pPr>
        <w:ind w:left="720"/>
        <w:rPr>
          <w:rFonts w:ascii="Arial" w:hAnsi="Arial" w:cs="Arial"/>
        </w:rPr>
      </w:pPr>
      <w:r w:rsidRPr="00647152">
        <w:rPr>
          <w:rFonts w:ascii="Arial" w:hAnsi="Arial" w:cs="Arial"/>
        </w:rPr>
        <w:t>These Rules may only be altered by special resolution of a general meeting of the Association.</w:t>
      </w:r>
      <w:bookmarkStart w:id="113" w:name="_4h042r0" w:colFirst="0" w:colLast="0"/>
      <w:bookmarkEnd w:id="113"/>
    </w:p>
    <w:sectPr w:rsidR="004B7F63" w:rsidRPr="00647152">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D914C" w14:textId="77777777" w:rsidR="00211857" w:rsidRDefault="00211857" w:rsidP="007E3FA5">
      <w:r>
        <w:separator/>
      </w:r>
    </w:p>
  </w:endnote>
  <w:endnote w:type="continuationSeparator" w:id="0">
    <w:p w14:paraId="37B4ED4F" w14:textId="77777777" w:rsidR="00211857" w:rsidRDefault="00211857" w:rsidP="007E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00000000000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FE978" w14:textId="77777777" w:rsidR="007E3FA5" w:rsidRDefault="007E3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C4CB8" w14:textId="77777777" w:rsidR="007E3FA5" w:rsidRDefault="007E3F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7DB1D" w14:textId="77777777" w:rsidR="007E3FA5" w:rsidRDefault="007E3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690FD" w14:textId="77777777" w:rsidR="00211857" w:rsidRDefault="00211857" w:rsidP="007E3FA5">
      <w:r>
        <w:separator/>
      </w:r>
    </w:p>
  </w:footnote>
  <w:footnote w:type="continuationSeparator" w:id="0">
    <w:p w14:paraId="64FF2F90" w14:textId="77777777" w:rsidR="00211857" w:rsidRDefault="00211857" w:rsidP="007E3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24DFB" w14:textId="77777777" w:rsidR="007E3FA5" w:rsidRDefault="007E3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1B37E" w14:textId="77777777" w:rsidR="007E3FA5" w:rsidRDefault="007E3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4CCF6" w14:textId="77777777" w:rsidR="007E3FA5" w:rsidRDefault="007E3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08A1BD8"/>
    <w:lvl w:ilvl="0">
      <w:start w:val="1"/>
      <w:numFmt w:val="decimal"/>
      <w:lvlText w:val="%1."/>
      <w:legacy w:legacy="1" w:legacySpace="113" w:legacyIndent="851"/>
      <w:lvlJc w:val="right"/>
      <w:pPr>
        <w:ind w:left="851" w:hanging="851"/>
      </w:pPr>
      <w:rPr>
        <w:rFonts w:ascii="Times New Roman" w:hAnsi="Times New Roman" w:cs="Times New Roman" w:hint="default"/>
        <w:b/>
        <w:i w:val="0"/>
        <w:sz w:val="24"/>
      </w:rPr>
    </w:lvl>
    <w:lvl w:ilvl="1">
      <w:start w:val="1"/>
      <w:numFmt w:val="decimal"/>
      <w:lvlText w:val="(%2)"/>
      <w:legacy w:legacy="1" w:legacySpace="113" w:legacyIndent="1361"/>
      <w:lvlJc w:val="right"/>
      <w:pPr>
        <w:ind w:left="1361" w:hanging="1361"/>
      </w:pPr>
      <w:rPr>
        <w:rFonts w:cs="Times New Roman"/>
      </w:rPr>
    </w:lvl>
    <w:lvl w:ilvl="2">
      <w:start w:val="1"/>
      <w:numFmt w:val="lowerLetter"/>
      <w:lvlText w:val="(%3)"/>
      <w:legacy w:legacy="1" w:legacySpace="113" w:legacyIndent="1871"/>
      <w:lvlJc w:val="right"/>
      <w:pPr>
        <w:ind w:left="1871" w:hanging="1871"/>
      </w:pPr>
      <w:rPr>
        <w:rFonts w:cs="Times New Roman"/>
      </w:rPr>
    </w:lvl>
    <w:lvl w:ilvl="3">
      <w:start w:val="1"/>
      <w:numFmt w:val="lowerRoman"/>
      <w:lvlText w:val="(%4)"/>
      <w:legacy w:legacy="1" w:legacySpace="113" w:legacyIndent="2381"/>
      <w:lvlJc w:val="right"/>
      <w:pPr>
        <w:ind w:left="2381" w:hanging="2381"/>
      </w:pPr>
      <w:rPr>
        <w:rFonts w:cs="Times New Roman"/>
      </w:rPr>
    </w:lvl>
    <w:lvl w:ilvl="4">
      <w:start w:val="1"/>
      <w:numFmt w:val="upperLetter"/>
      <w:lvlText w:val="(%5)"/>
      <w:legacy w:legacy="1" w:legacySpace="113" w:legacyIndent="2892"/>
      <w:lvlJc w:val="right"/>
      <w:pPr>
        <w:ind w:left="2892" w:hanging="2892"/>
      </w:pPr>
      <w:rPr>
        <w:rFonts w:cs="Times New Roman"/>
      </w:rPr>
    </w:lvl>
    <w:lvl w:ilvl="5">
      <w:start w:val="1"/>
      <w:numFmt w:val="lowerLetter"/>
      <w:lvlText w:val="(%6)"/>
      <w:legacy w:legacy="1" w:legacySpace="0" w:legacyIndent="708"/>
      <w:lvlJc w:val="left"/>
      <w:pPr>
        <w:ind w:left="10064" w:hanging="708"/>
      </w:pPr>
      <w:rPr>
        <w:rFonts w:cs="Times New Roman"/>
      </w:rPr>
    </w:lvl>
    <w:lvl w:ilvl="6">
      <w:start w:val="1"/>
      <w:numFmt w:val="lowerRoman"/>
      <w:lvlText w:val="(%7)"/>
      <w:legacy w:legacy="1" w:legacySpace="0" w:legacyIndent="708"/>
      <w:lvlJc w:val="left"/>
      <w:pPr>
        <w:ind w:left="10772" w:hanging="708"/>
      </w:pPr>
      <w:rPr>
        <w:rFonts w:cs="Times New Roman"/>
      </w:rPr>
    </w:lvl>
    <w:lvl w:ilvl="7">
      <w:start w:val="1"/>
      <w:numFmt w:val="lowerLetter"/>
      <w:lvlText w:val="(%8)"/>
      <w:legacy w:legacy="1" w:legacySpace="0" w:legacyIndent="708"/>
      <w:lvlJc w:val="left"/>
      <w:pPr>
        <w:ind w:left="11480" w:hanging="708"/>
      </w:pPr>
      <w:rPr>
        <w:rFonts w:cs="Times New Roman"/>
      </w:rPr>
    </w:lvl>
    <w:lvl w:ilvl="8">
      <w:start w:val="1"/>
      <w:numFmt w:val="lowerRoman"/>
      <w:lvlText w:val="(%9)"/>
      <w:legacy w:legacy="1" w:legacySpace="0" w:legacyIndent="708"/>
      <w:lvlJc w:val="left"/>
      <w:pPr>
        <w:ind w:left="12188" w:hanging="708"/>
      </w:pPr>
      <w:rPr>
        <w:rFonts w:cs="Times New Roman"/>
      </w:rPr>
    </w:lvl>
  </w:abstractNum>
  <w:abstractNum w:abstractNumId="1" w15:restartNumberingAfterBreak="0">
    <w:nsid w:val="0127526C"/>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AD6141"/>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C66428"/>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1A181C"/>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46E28AB"/>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4B1186C"/>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FC79D7"/>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5233F65"/>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61506D4"/>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321184"/>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7B7BF1"/>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996764A"/>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2B1F3C"/>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071628D"/>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1622A9"/>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123260C"/>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3BF4127"/>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4A77FCD"/>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70E3B6E"/>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76957F9"/>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7EC7534"/>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F1C1E86"/>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5560470"/>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5706804"/>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603097D"/>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1A12AEE"/>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3F50C87"/>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4FB4DEB"/>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6A64E27"/>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8C219B9"/>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95E78A8"/>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9F4751F"/>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9FD5EFF"/>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BFB5A38"/>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C6C3B42"/>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DE237DC"/>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0BF3349"/>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1C97F2C"/>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4930B65"/>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8965572"/>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B082F63"/>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B0D051B"/>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B7B6C27"/>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BD024CB"/>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BD90E55"/>
    <w:multiLevelType w:val="hybridMultilevel"/>
    <w:tmpl w:val="8E4EADEA"/>
    <w:lvl w:ilvl="0" w:tplc="86C0F16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360881"/>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C5E750E"/>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EB83B99"/>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27B01BD"/>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3385958"/>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59D27FB"/>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9CB0489"/>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A024EDA"/>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B83052C"/>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C7E0D8B"/>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D2D61E1"/>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D4726AB"/>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FE10D1E"/>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FEC2B67"/>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02117EE"/>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60F60284"/>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32712AD"/>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63712556"/>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639F20F2"/>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5861BE9"/>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66343375"/>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67C24F44"/>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6B735AEF"/>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6D1E576D"/>
    <w:multiLevelType w:val="hybridMultilevel"/>
    <w:tmpl w:val="7DFA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201FFB"/>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EC67EF2"/>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F5F5C7F"/>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FFE310A"/>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70856233"/>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726F4CE6"/>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75FA4CF9"/>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784F3791"/>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8D115B"/>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7B066692"/>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7CC44C52"/>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7D6434AB"/>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7EE55E5D"/>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7F356B3C"/>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4"/>
  </w:num>
  <w:num w:numId="2">
    <w:abstractNumId w:val="73"/>
  </w:num>
  <w:num w:numId="3">
    <w:abstractNumId w:val="20"/>
  </w:num>
  <w:num w:numId="4">
    <w:abstractNumId w:val="4"/>
  </w:num>
  <w:num w:numId="5">
    <w:abstractNumId w:val="57"/>
  </w:num>
  <w:num w:numId="6">
    <w:abstractNumId w:val="52"/>
  </w:num>
  <w:num w:numId="7">
    <w:abstractNumId w:val="40"/>
  </w:num>
  <w:num w:numId="8">
    <w:abstractNumId w:val="29"/>
  </w:num>
  <w:num w:numId="9">
    <w:abstractNumId w:val="7"/>
  </w:num>
  <w:num w:numId="10">
    <w:abstractNumId w:val="77"/>
  </w:num>
  <w:num w:numId="11">
    <w:abstractNumId w:val="48"/>
  </w:num>
  <w:num w:numId="12">
    <w:abstractNumId w:val="26"/>
  </w:num>
  <w:num w:numId="13">
    <w:abstractNumId w:val="6"/>
  </w:num>
  <w:num w:numId="14">
    <w:abstractNumId w:val="15"/>
  </w:num>
  <w:num w:numId="15">
    <w:abstractNumId w:val="14"/>
  </w:num>
  <w:num w:numId="16">
    <w:abstractNumId w:val="62"/>
  </w:num>
  <w:num w:numId="17">
    <w:abstractNumId w:val="33"/>
  </w:num>
  <w:num w:numId="18">
    <w:abstractNumId w:val="28"/>
  </w:num>
  <w:num w:numId="19">
    <w:abstractNumId w:val="16"/>
  </w:num>
  <w:num w:numId="20">
    <w:abstractNumId w:val="32"/>
  </w:num>
  <w:num w:numId="21">
    <w:abstractNumId w:val="3"/>
  </w:num>
  <w:num w:numId="22">
    <w:abstractNumId w:val="64"/>
  </w:num>
  <w:num w:numId="23">
    <w:abstractNumId w:val="24"/>
  </w:num>
  <w:num w:numId="24">
    <w:abstractNumId w:val="12"/>
  </w:num>
  <w:num w:numId="25">
    <w:abstractNumId w:val="30"/>
  </w:num>
  <w:num w:numId="26">
    <w:abstractNumId w:val="18"/>
  </w:num>
  <w:num w:numId="27">
    <w:abstractNumId w:val="76"/>
  </w:num>
  <w:num w:numId="28">
    <w:abstractNumId w:val="75"/>
  </w:num>
  <w:num w:numId="29">
    <w:abstractNumId w:val="58"/>
  </w:num>
  <w:num w:numId="30">
    <w:abstractNumId w:val="56"/>
  </w:num>
  <w:num w:numId="31">
    <w:abstractNumId w:val="11"/>
  </w:num>
  <w:num w:numId="32">
    <w:abstractNumId w:val="36"/>
  </w:num>
  <w:num w:numId="33">
    <w:abstractNumId w:val="67"/>
  </w:num>
  <w:num w:numId="34">
    <w:abstractNumId w:val="8"/>
  </w:num>
  <w:num w:numId="35">
    <w:abstractNumId w:val="43"/>
  </w:num>
  <w:num w:numId="36">
    <w:abstractNumId w:val="65"/>
  </w:num>
  <w:num w:numId="37">
    <w:abstractNumId w:val="17"/>
  </w:num>
  <w:num w:numId="38">
    <w:abstractNumId w:val="50"/>
  </w:num>
  <w:num w:numId="39">
    <w:abstractNumId w:val="38"/>
  </w:num>
  <w:num w:numId="40">
    <w:abstractNumId w:val="60"/>
  </w:num>
  <w:num w:numId="41">
    <w:abstractNumId w:val="74"/>
  </w:num>
  <w:num w:numId="42">
    <w:abstractNumId w:val="49"/>
  </w:num>
  <w:num w:numId="43">
    <w:abstractNumId w:val="1"/>
  </w:num>
  <w:num w:numId="44">
    <w:abstractNumId w:val="61"/>
  </w:num>
  <w:num w:numId="45">
    <w:abstractNumId w:val="70"/>
  </w:num>
  <w:num w:numId="46">
    <w:abstractNumId w:val="79"/>
  </w:num>
  <w:num w:numId="47">
    <w:abstractNumId w:val="83"/>
  </w:num>
  <w:num w:numId="48">
    <w:abstractNumId w:val="13"/>
  </w:num>
  <w:num w:numId="49">
    <w:abstractNumId w:val="25"/>
  </w:num>
  <w:num w:numId="50">
    <w:abstractNumId w:val="35"/>
  </w:num>
  <w:num w:numId="51">
    <w:abstractNumId w:val="23"/>
  </w:num>
  <w:num w:numId="52">
    <w:abstractNumId w:val="59"/>
  </w:num>
  <w:num w:numId="53">
    <w:abstractNumId w:val="82"/>
  </w:num>
  <w:num w:numId="54">
    <w:abstractNumId w:val="78"/>
  </w:num>
  <w:num w:numId="55">
    <w:abstractNumId w:val="53"/>
  </w:num>
  <w:num w:numId="56">
    <w:abstractNumId w:val="55"/>
  </w:num>
  <w:num w:numId="57">
    <w:abstractNumId w:val="51"/>
  </w:num>
  <w:num w:numId="58">
    <w:abstractNumId w:val="9"/>
  </w:num>
  <w:num w:numId="59">
    <w:abstractNumId w:val="31"/>
  </w:num>
  <w:num w:numId="60">
    <w:abstractNumId w:val="72"/>
  </w:num>
  <w:num w:numId="61">
    <w:abstractNumId w:val="54"/>
  </w:num>
  <w:num w:numId="62">
    <w:abstractNumId w:val="10"/>
  </w:num>
  <w:num w:numId="63">
    <w:abstractNumId w:val="80"/>
  </w:num>
  <w:num w:numId="64">
    <w:abstractNumId w:val="37"/>
  </w:num>
  <w:num w:numId="65">
    <w:abstractNumId w:val="63"/>
  </w:num>
  <w:num w:numId="66">
    <w:abstractNumId w:val="71"/>
  </w:num>
  <w:num w:numId="67">
    <w:abstractNumId w:val="39"/>
  </w:num>
  <w:num w:numId="68">
    <w:abstractNumId w:val="0"/>
  </w:num>
  <w:num w:numId="69">
    <w:abstractNumId w:val="21"/>
  </w:num>
  <w:num w:numId="70">
    <w:abstractNumId w:val="45"/>
  </w:num>
  <w:num w:numId="71">
    <w:abstractNumId w:val="68"/>
  </w:num>
  <w:num w:numId="72">
    <w:abstractNumId w:val="46"/>
  </w:num>
  <w:num w:numId="73">
    <w:abstractNumId w:val="47"/>
  </w:num>
  <w:num w:numId="74">
    <w:abstractNumId w:val="19"/>
  </w:num>
  <w:num w:numId="75">
    <w:abstractNumId w:val="5"/>
  </w:num>
  <w:num w:numId="76">
    <w:abstractNumId w:val="34"/>
  </w:num>
  <w:num w:numId="77">
    <w:abstractNumId w:val="42"/>
  </w:num>
  <w:num w:numId="78">
    <w:abstractNumId w:val="22"/>
  </w:num>
  <w:num w:numId="79">
    <w:abstractNumId w:val="41"/>
  </w:num>
  <w:num w:numId="80">
    <w:abstractNumId w:val="81"/>
  </w:num>
  <w:num w:numId="81">
    <w:abstractNumId w:val="2"/>
  </w:num>
  <w:num w:numId="82">
    <w:abstractNumId w:val="69"/>
  </w:num>
  <w:num w:numId="83">
    <w:abstractNumId w:val="66"/>
  </w:num>
  <w:num w:numId="84">
    <w:abstractNumId w:val="27"/>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Salamy">
    <w15:presenceInfo w15:providerId="Windows Live" w15:userId="81719b0f4f646f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0"/>
  <w:activeWritingStyle w:appName="MSWord" w:lang="en-AU" w:vendorID="64" w:dllVersion="6" w:nlCheck="1" w:checkStyle="0"/>
  <w:activeWritingStyle w:appName="MSWord" w:lang="en-AU" w:vendorID="64" w:dllVersion="4096"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F63"/>
    <w:rsid w:val="00016AA8"/>
    <w:rsid w:val="00017FEF"/>
    <w:rsid w:val="0002690F"/>
    <w:rsid w:val="00033257"/>
    <w:rsid w:val="00034703"/>
    <w:rsid w:val="000347DB"/>
    <w:rsid w:val="00036F8B"/>
    <w:rsid w:val="0004003B"/>
    <w:rsid w:val="000510F6"/>
    <w:rsid w:val="000559CA"/>
    <w:rsid w:val="0005702D"/>
    <w:rsid w:val="00065AA7"/>
    <w:rsid w:val="00070490"/>
    <w:rsid w:val="000775B9"/>
    <w:rsid w:val="00081980"/>
    <w:rsid w:val="00090D10"/>
    <w:rsid w:val="000B0671"/>
    <w:rsid w:val="000B5F65"/>
    <w:rsid w:val="000B730E"/>
    <w:rsid w:val="000D0939"/>
    <w:rsid w:val="000D15BD"/>
    <w:rsid w:val="000D4E1F"/>
    <w:rsid w:val="000D6E57"/>
    <w:rsid w:val="000E30BC"/>
    <w:rsid w:val="000E30E1"/>
    <w:rsid w:val="000F67B0"/>
    <w:rsid w:val="00105FC9"/>
    <w:rsid w:val="00114E0B"/>
    <w:rsid w:val="00115498"/>
    <w:rsid w:val="00132A6E"/>
    <w:rsid w:val="00134EC1"/>
    <w:rsid w:val="00144D23"/>
    <w:rsid w:val="00145CCA"/>
    <w:rsid w:val="001522AE"/>
    <w:rsid w:val="00153669"/>
    <w:rsid w:val="0015495B"/>
    <w:rsid w:val="001664C4"/>
    <w:rsid w:val="001664E6"/>
    <w:rsid w:val="001757FA"/>
    <w:rsid w:val="00182F94"/>
    <w:rsid w:val="00185860"/>
    <w:rsid w:val="00196027"/>
    <w:rsid w:val="00197454"/>
    <w:rsid w:val="001B0A3E"/>
    <w:rsid w:val="001B4E77"/>
    <w:rsid w:val="001B688F"/>
    <w:rsid w:val="001B70DB"/>
    <w:rsid w:val="001B7EEF"/>
    <w:rsid w:val="001C3B6E"/>
    <w:rsid w:val="001D18B7"/>
    <w:rsid w:val="001F1663"/>
    <w:rsid w:val="00211857"/>
    <w:rsid w:val="00230C6C"/>
    <w:rsid w:val="002420C4"/>
    <w:rsid w:val="00242A60"/>
    <w:rsid w:val="00242AEB"/>
    <w:rsid w:val="00242D11"/>
    <w:rsid w:val="00242EA0"/>
    <w:rsid w:val="00247A45"/>
    <w:rsid w:val="0025035F"/>
    <w:rsid w:val="002528DA"/>
    <w:rsid w:val="00257CF9"/>
    <w:rsid w:val="002606A7"/>
    <w:rsid w:val="0026533F"/>
    <w:rsid w:val="0027056A"/>
    <w:rsid w:val="00271424"/>
    <w:rsid w:val="0028665D"/>
    <w:rsid w:val="0029045B"/>
    <w:rsid w:val="002918CA"/>
    <w:rsid w:val="00294FB8"/>
    <w:rsid w:val="002A15EA"/>
    <w:rsid w:val="002A57EF"/>
    <w:rsid w:val="002B0D0A"/>
    <w:rsid w:val="002D3B32"/>
    <w:rsid w:val="002D47CB"/>
    <w:rsid w:val="002D74B9"/>
    <w:rsid w:val="002E1651"/>
    <w:rsid w:val="0030046E"/>
    <w:rsid w:val="003157B6"/>
    <w:rsid w:val="0031639E"/>
    <w:rsid w:val="00316AD2"/>
    <w:rsid w:val="00322A9D"/>
    <w:rsid w:val="00326138"/>
    <w:rsid w:val="00336700"/>
    <w:rsid w:val="00346182"/>
    <w:rsid w:val="00346E46"/>
    <w:rsid w:val="00350658"/>
    <w:rsid w:val="00351FC8"/>
    <w:rsid w:val="003520CD"/>
    <w:rsid w:val="00360B86"/>
    <w:rsid w:val="00382712"/>
    <w:rsid w:val="003906F4"/>
    <w:rsid w:val="003A6BC4"/>
    <w:rsid w:val="003C4312"/>
    <w:rsid w:val="003C7737"/>
    <w:rsid w:val="003E41B5"/>
    <w:rsid w:val="0040199C"/>
    <w:rsid w:val="00401BD0"/>
    <w:rsid w:val="0041107E"/>
    <w:rsid w:val="004110E3"/>
    <w:rsid w:val="00413308"/>
    <w:rsid w:val="004141C3"/>
    <w:rsid w:val="0041608B"/>
    <w:rsid w:val="0041660F"/>
    <w:rsid w:val="00422222"/>
    <w:rsid w:val="004307D0"/>
    <w:rsid w:val="00430EEE"/>
    <w:rsid w:val="00431025"/>
    <w:rsid w:val="00435110"/>
    <w:rsid w:val="00451237"/>
    <w:rsid w:val="004574EB"/>
    <w:rsid w:val="0048160B"/>
    <w:rsid w:val="004B3DCD"/>
    <w:rsid w:val="004B7F63"/>
    <w:rsid w:val="004C3D45"/>
    <w:rsid w:val="004C7E5E"/>
    <w:rsid w:val="004E7491"/>
    <w:rsid w:val="00504C89"/>
    <w:rsid w:val="005124BB"/>
    <w:rsid w:val="005154B4"/>
    <w:rsid w:val="005243B1"/>
    <w:rsid w:val="005455CF"/>
    <w:rsid w:val="00556D57"/>
    <w:rsid w:val="00557FD1"/>
    <w:rsid w:val="00560755"/>
    <w:rsid w:val="00566AD8"/>
    <w:rsid w:val="005704BA"/>
    <w:rsid w:val="00574A18"/>
    <w:rsid w:val="00587E2A"/>
    <w:rsid w:val="00590905"/>
    <w:rsid w:val="005A2E80"/>
    <w:rsid w:val="005B5C35"/>
    <w:rsid w:val="005C1BDA"/>
    <w:rsid w:val="005C3D03"/>
    <w:rsid w:val="005C4D52"/>
    <w:rsid w:val="005E0235"/>
    <w:rsid w:val="005F244C"/>
    <w:rsid w:val="0060553B"/>
    <w:rsid w:val="0061445E"/>
    <w:rsid w:val="00622D26"/>
    <w:rsid w:val="00630A3F"/>
    <w:rsid w:val="006365B6"/>
    <w:rsid w:val="00647152"/>
    <w:rsid w:val="006509BF"/>
    <w:rsid w:val="006660BA"/>
    <w:rsid w:val="00674723"/>
    <w:rsid w:val="006763D8"/>
    <w:rsid w:val="006774D7"/>
    <w:rsid w:val="006837EE"/>
    <w:rsid w:val="00685C7F"/>
    <w:rsid w:val="00695305"/>
    <w:rsid w:val="006B23F6"/>
    <w:rsid w:val="006B3753"/>
    <w:rsid w:val="006B50FB"/>
    <w:rsid w:val="006E424A"/>
    <w:rsid w:val="006F7BBF"/>
    <w:rsid w:val="00710DC8"/>
    <w:rsid w:val="007225D2"/>
    <w:rsid w:val="00724F09"/>
    <w:rsid w:val="00727154"/>
    <w:rsid w:val="007279E9"/>
    <w:rsid w:val="0074646B"/>
    <w:rsid w:val="00751FD7"/>
    <w:rsid w:val="007549C0"/>
    <w:rsid w:val="007619D1"/>
    <w:rsid w:val="00775AEA"/>
    <w:rsid w:val="00783F30"/>
    <w:rsid w:val="0079084A"/>
    <w:rsid w:val="00792608"/>
    <w:rsid w:val="00795838"/>
    <w:rsid w:val="007A0550"/>
    <w:rsid w:val="007A5979"/>
    <w:rsid w:val="007B3DD5"/>
    <w:rsid w:val="007B6B98"/>
    <w:rsid w:val="007B7249"/>
    <w:rsid w:val="007D2592"/>
    <w:rsid w:val="007D6635"/>
    <w:rsid w:val="007D7D7F"/>
    <w:rsid w:val="007E3FA5"/>
    <w:rsid w:val="00800E52"/>
    <w:rsid w:val="00804B32"/>
    <w:rsid w:val="0081149D"/>
    <w:rsid w:val="00816496"/>
    <w:rsid w:val="008212FE"/>
    <w:rsid w:val="0082294B"/>
    <w:rsid w:val="0082672B"/>
    <w:rsid w:val="00826E0D"/>
    <w:rsid w:val="008273DE"/>
    <w:rsid w:val="008508CC"/>
    <w:rsid w:val="008610F9"/>
    <w:rsid w:val="00874774"/>
    <w:rsid w:val="00874EA9"/>
    <w:rsid w:val="00875A29"/>
    <w:rsid w:val="00880324"/>
    <w:rsid w:val="00886D96"/>
    <w:rsid w:val="008907BE"/>
    <w:rsid w:val="00892524"/>
    <w:rsid w:val="0089424A"/>
    <w:rsid w:val="00895B6D"/>
    <w:rsid w:val="008A577B"/>
    <w:rsid w:val="008A6FDE"/>
    <w:rsid w:val="008B1E67"/>
    <w:rsid w:val="008C2D69"/>
    <w:rsid w:val="008C62BE"/>
    <w:rsid w:val="008C6438"/>
    <w:rsid w:val="008D2F3F"/>
    <w:rsid w:val="008D3A12"/>
    <w:rsid w:val="008D42AC"/>
    <w:rsid w:val="008D53B1"/>
    <w:rsid w:val="008D75C3"/>
    <w:rsid w:val="008E167B"/>
    <w:rsid w:val="008E7181"/>
    <w:rsid w:val="008F2E7C"/>
    <w:rsid w:val="008F464F"/>
    <w:rsid w:val="008F51ED"/>
    <w:rsid w:val="008F54E5"/>
    <w:rsid w:val="00902687"/>
    <w:rsid w:val="00903225"/>
    <w:rsid w:val="00905B5C"/>
    <w:rsid w:val="009140A9"/>
    <w:rsid w:val="00921640"/>
    <w:rsid w:val="00925C92"/>
    <w:rsid w:val="00925FE4"/>
    <w:rsid w:val="009279E4"/>
    <w:rsid w:val="00932429"/>
    <w:rsid w:val="0093418B"/>
    <w:rsid w:val="0094664C"/>
    <w:rsid w:val="00946D7E"/>
    <w:rsid w:val="00951B02"/>
    <w:rsid w:val="00955923"/>
    <w:rsid w:val="00961B4D"/>
    <w:rsid w:val="009629AC"/>
    <w:rsid w:val="00964E33"/>
    <w:rsid w:val="0096666C"/>
    <w:rsid w:val="00974822"/>
    <w:rsid w:val="009779BA"/>
    <w:rsid w:val="00982ABD"/>
    <w:rsid w:val="00986336"/>
    <w:rsid w:val="0099029F"/>
    <w:rsid w:val="00995012"/>
    <w:rsid w:val="009A0540"/>
    <w:rsid w:val="009B003C"/>
    <w:rsid w:val="009B00C7"/>
    <w:rsid w:val="009B3401"/>
    <w:rsid w:val="009B6F48"/>
    <w:rsid w:val="009B7CB6"/>
    <w:rsid w:val="009C14E4"/>
    <w:rsid w:val="009C4BBE"/>
    <w:rsid w:val="009C6055"/>
    <w:rsid w:val="009D1363"/>
    <w:rsid w:val="009E4EB4"/>
    <w:rsid w:val="00A02B86"/>
    <w:rsid w:val="00A0745F"/>
    <w:rsid w:val="00A22049"/>
    <w:rsid w:val="00A30388"/>
    <w:rsid w:val="00A3534E"/>
    <w:rsid w:val="00A45C2F"/>
    <w:rsid w:val="00A51E7E"/>
    <w:rsid w:val="00A60ADE"/>
    <w:rsid w:val="00A64E9A"/>
    <w:rsid w:val="00A72E71"/>
    <w:rsid w:val="00A77A0A"/>
    <w:rsid w:val="00A80400"/>
    <w:rsid w:val="00A81D3C"/>
    <w:rsid w:val="00A84245"/>
    <w:rsid w:val="00AA4F35"/>
    <w:rsid w:val="00AA550E"/>
    <w:rsid w:val="00AB77F5"/>
    <w:rsid w:val="00AC6C2E"/>
    <w:rsid w:val="00AC776C"/>
    <w:rsid w:val="00AD5398"/>
    <w:rsid w:val="00AE2B0D"/>
    <w:rsid w:val="00AE2B88"/>
    <w:rsid w:val="00AE735C"/>
    <w:rsid w:val="00B00BEF"/>
    <w:rsid w:val="00B14FA6"/>
    <w:rsid w:val="00B21E42"/>
    <w:rsid w:val="00B310ED"/>
    <w:rsid w:val="00B3265E"/>
    <w:rsid w:val="00B32D51"/>
    <w:rsid w:val="00B41620"/>
    <w:rsid w:val="00B56F3E"/>
    <w:rsid w:val="00B755A1"/>
    <w:rsid w:val="00BA13C6"/>
    <w:rsid w:val="00BA1B04"/>
    <w:rsid w:val="00BA7492"/>
    <w:rsid w:val="00BB6FC2"/>
    <w:rsid w:val="00BC5870"/>
    <w:rsid w:val="00BD6F10"/>
    <w:rsid w:val="00BF5B55"/>
    <w:rsid w:val="00C00AAC"/>
    <w:rsid w:val="00C060CD"/>
    <w:rsid w:val="00C1578A"/>
    <w:rsid w:val="00C15FBE"/>
    <w:rsid w:val="00C24C6F"/>
    <w:rsid w:val="00C753BE"/>
    <w:rsid w:val="00C7646A"/>
    <w:rsid w:val="00C8344D"/>
    <w:rsid w:val="00C8563D"/>
    <w:rsid w:val="00C900BE"/>
    <w:rsid w:val="00C94739"/>
    <w:rsid w:val="00C95DA0"/>
    <w:rsid w:val="00C971C7"/>
    <w:rsid w:val="00CA3D7B"/>
    <w:rsid w:val="00CC178A"/>
    <w:rsid w:val="00CC3813"/>
    <w:rsid w:val="00CE13AA"/>
    <w:rsid w:val="00CE1A56"/>
    <w:rsid w:val="00CE6652"/>
    <w:rsid w:val="00CF5863"/>
    <w:rsid w:val="00D01E27"/>
    <w:rsid w:val="00D1609D"/>
    <w:rsid w:val="00D16B17"/>
    <w:rsid w:val="00D17C5C"/>
    <w:rsid w:val="00D32BAE"/>
    <w:rsid w:val="00D4169F"/>
    <w:rsid w:val="00D4286B"/>
    <w:rsid w:val="00D47ABA"/>
    <w:rsid w:val="00D71C36"/>
    <w:rsid w:val="00D76EC3"/>
    <w:rsid w:val="00D92C68"/>
    <w:rsid w:val="00D93748"/>
    <w:rsid w:val="00DB091D"/>
    <w:rsid w:val="00DB335E"/>
    <w:rsid w:val="00DB5AD4"/>
    <w:rsid w:val="00DB7984"/>
    <w:rsid w:val="00DD09AE"/>
    <w:rsid w:val="00DD1C82"/>
    <w:rsid w:val="00DD5B1F"/>
    <w:rsid w:val="00DD6D82"/>
    <w:rsid w:val="00DE053C"/>
    <w:rsid w:val="00DE2C8D"/>
    <w:rsid w:val="00E11C47"/>
    <w:rsid w:val="00E1598D"/>
    <w:rsid w:val="00E44172"/>
    <w:rsid w:val="00E55224"/>
    <w:rsid w:val="00E6389B"/>
    <w:rsid w:val="00E64C27"/>
    <w:rsid w:val="00E740A7"/>
    <w:rsid w:val="00E74A7B"/>
    <w:rsid w:val="00E762F3"/>
    <w:rsid w:val="00E85FBC"/>
    <w:rsid w:val="00E91BB3"/>
    <w:rsid w:val="00EA40E4"/>
    <w:rsid w:val="00EA5F17"/>
    <w:rsid w:val="00EA6E8D"/>
    <w:rsid w:val="00EB171E"/>
    <w:rsid w:val="00EB2295"/>
    <w:rsid w:val="00EB531A"/>
    <w:rsid w:val="00ED315A"/>
    <w:rsid w:val="00EF0B59"/>
    <w:rsid w:val="00EF20C2"/>
    <w:rsid w:val="00EF64F4"/>
    <w:rsid w:val="00EF7929"/>
    <w:rsid w:val="00F05582"/>
    <w:rsid w:val="00F06191"/>
    <w:rsid w:val="00F106BB"/>
    <w:rsid w:val="00F10C5C"/>
    <w:rsid w:val="00F20E07"/>
    <w:rsid w:val="00F264D5"/>
    <w:rsid w:val="00F33AA9"/>
    <w:rsid w:val="00F51527"/>
    <w:rsid w:val="00F57C30"/>
    <w:rsid w:val="00F6054C"/>
    <w:rsid w:val="00F60C05"/>
    <w:rsid w:val="00F65FFF"/>
    <w:rsid w:val="00F66E37"/>
    <w:rsid w:val="00F8183C"/>
    <w:rsid w:val="00F82A18"/>
    <w:rsid w:val="00F87A63"/>
    <w:rsid w:val="00F87F54"/>
    <w:rsid w:val="00F90384"/>
    <w:rsid w:val="00F94935"/>
    <w:rsid w:val="00FB7B53"/>
    <w:rsid w:val="00FC0681"/>
    <w:rsid w:val="00FD2D04"/>
    <w:rsid w:val="00FE23D3"/>
    <w:rsid w:val="00FE308C"/>
    <w:rsid w:val="00FF2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5B3485"/>
  <w15:docId w15:val="{7F1982A1-1915-5A41-BF63-B21466C3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AU"/>
    </w:rPr>
  </w:style>
  <w:style w:type="paragraph" w:styleId="Heading1">
    <w:name w:val="heading 1"/>
    <w:basedOn w:val="Normal"/>
    <w:next w:val="Normal"/>
    <w:qFormat/>
    <w:pPr>
      <w:keepNext/>
      <w:keepLines/>
      <w:spacing w:before="240" w:after="60"/>
      <w:ind w:left="851" w:hanging="851"/>
      <w:outlineLvl w:val="0"/>
    </w:pPr>
    <w:rPr>
      <w:rFonts w:ascii="Cambria" w:eastAsia="Cambria" w:hAnsi="Cambria" w:cs="Cambria"/>
      <w:b/>
      <w:sz w:val="32"/>
      <w:szCs w:val="32"/>
    </w:rPr>
  </w:style>
  <w:style w:type="paragraph" w:styleId="Heading2">
    <w:name w:val="heading 2"/>
    <w:basedOn w:val="Normal"/>
    <w:next w:val="Normal"/>
    <w:qFormat/>
    <w:pPr>
      <w:keepNext/>
      <w:keepLines/>
      <w:spacing w:before="240" w:after="60"/>
      <w:ind w:left="1361" w:hanging="1361"/>
      <w:outlineLvl w:val="1"/>
    </w:pPr>
    <w:rPr>
      <w:rFonts w:ascii="Cambria" w:eastAsia="Cambria" w:hAnsi="Cambria" w:cs="Cambria"/>
      <w:sz w:val="22"/>
      <w:szCs w:val="22"/>
    </w:rPr>
  </w:style>
  <w:style w:type="paragraph" w:styleId="Heading3">
    <w:name w:val="heading 3"/>
    <w:basedOn w:val="Normal"/>
    <w:next w:val="Normal"/>
    <w:qFormat/>
    <w:pPr>
      <w:keepNext/>
      <w:keepLines/>
      <w:spacing w:before="240" w:after="60"/>
      <w:ind w:left="1871" w:hanging="1871"/>
      <w:outlineLvl w:val="2"/>
    </w:pPr>
    <w:rPr>
      <w:rFonts w:ascii="Cambria" w:eastAsia="Cambria" w:hAnsi="Cambria" w:cs="Cambria"/>
      <w:sz w:val="22"/>
      <w:szCs w:val="22"/>
    </w:rPr>
  </w:style>
  <w:style w:type="paragraph" w:styleId="Heading4">
    <w:name w:val="heading 4"/>
    <w:basedOn w:val="Normal"/>
    <w:next w:val="Normal"/>
    <w:qFormat/>
    <w:pPr>
      <w:keepNext/>
      <w:keepLines/>
      <w:spacing w:before="240" w:after="60"/>
      <w:ind w:left="2381" w:hanging="2381"/>
      <w:outlineLvl w:val="3"/>
    </w:pPr>
    <w:rPr>
      <w:rFonts w:ascii="Calibri" w:eastAsia="Calibri" w:hAnsi="Calibri" w:cs="Calibri"/>
      <w:sz w:val="22"/>
      <w:szCs w:val="22"/>
    </w:rPr>
  </w:style>
  <w:style w:type="paragraph" w:styleId="Heading5">
    <w:name w:val="heading 5"/>
    <w:basedOn w:val="Normal"/>
    <w:next w:val="Normal"/>
    <w:qFormat/>
    <w:pPr>
      <w:keepNext/>
      <w:keepLines/>
      <w:spacing w:before="240" w:after="60"/>
      <w:ind w:left="2892" w:hanging="2892"/>
      <w:outlineLvl w:val="4"/>
    </w:pPr>
    <w:rPr>
      <w:rFonts w:ascii="Calibri" w:eastAsia="Calibri" w:hAnsi="Calibri" w:cs="Calibri"/>
      <w:b/>
      <w:i/>
      <w:sz w:val="26"/>
      <w:szCs w:val="26"/>
    </w:rPr>
  </w:style>
  <w:style w:type="paragraph" w:styleId="Heading6">
    <w:name w:val="heading 6"/>
    <w:basedOn w:val="Normal"/>
    <w:next w:val="Normal"/>
    <w:qFormat/>
    <w:pPr>
      <w:keepNext/>
      <w:keepLines/>
      <w:spacing w:before="240" w:after="60"/>
      <w:ind w:left="10064" w:hanging="707"/>
      <w:outlineLvl w:val="5"/>
    </w:pPr>
    <w:rPr>
      <w:rFonts w:ascii="Calibri" w:eastAsia="Calibri" w:hAnsi="Calibri" w:cs="Calibri"/>
      <w:b/>
      <w:sz w:val="22"/>
      <w:szCs w:val="22"/>
    </w:rPr>
  </w:style>
  <w:style w:type="paragraph" w:styleId="Heading7">
    <w:name w:val="heading 7"/>
    <w:basedOn w:val="Normal"/>
    <w:next w:val="Normal"/>
    <w:link w:val="Heading7Char"/>
    <w:qFormat/>
    <w:rsid w:val="00AA550E"/>
    <w:pPr>
      <w:suppressLineNumbers/>
      <w:overflowPunct w:val="0"/>
      <w:autoSpaceDE w:val="0"/>
      <w:autoSpaceDN w:val="0"/>
      <w:adjustRightInd w:val="0"/>
      <w:spacing w:before="240" w:after="60"/>
      <w:ind w:left="10772" w:hanging="708"/>
      <w:textAlignment w:val="baseline"/>
      <w:outlineLvl w:val="6"/>
    </w:pPr>
    <w:rPr>
      <w:rFonts w:ascii="Arial" w:hAnsi="Arial"/>
      <w:color w:val="auto"/>
      <w:szCs w:val="20"/>
    </w:rPr>
  </w:style>
  <w:style w:type="paragraph" w:styleId="Heading8">
    <w:name w:val="heading 8"/>
    <w:basedOn w:val="Normal"/>
    <w:next w:val="Normal"/>
    <w:link w:val="Heading8Char"/>
    <w:qFormat/>
    <w:rsid w:val="00AA550E"/>
    <w:pPr>
      <w:suppressLineNumbers/>
      <w:overflowPunct w:val="0"/>
      <w:autoSpaceDE w:val="0"/>
      <w:autoSpaceDN w:val="0"/>
      <w:adjustRightInd w:val="0"/>
      <w:spacing w:before="240" w:after="60"/>
      <w:ind w:left="11480" w:hanging="708"/>
      <w:textAlignment w:val="baseline"/>
      <w:outlineLvl w:val="7"/>
    </w:pPr>
    <w:rPr>
      <w:rFonts w:ascii="Arial" w:hAnsi="Arial"/>
      <w:i/>
      <w:color w:val="auto"/>
      <w:szCs w:val="20"/>
    </w:rPr>
  </w:style>
  <w:style w:type="paragraph" w:styleId="Heading9">
    <w:name w:val="heading 9"/>
    <w:basedOn w:val="Normal"/>
    <w:next w:val="Normal"/>
    <w:link w:val="Heading9Char"/>
    <w:qFormat/>
    <w:rsid w:val="00AA550E"/>
    <w:pPr>
      <w:suppressLineNumbers/>
      <w:overflowPunct w:val="0"/>
      <w:autoSpaceDE w:val="0"/>
      <w:autoSpaceDN w:val="0"/>
      <w:adjustRightInd w:val="0"/>
      <w:spacing w:before="240" w:after="60"/>
      <w:ind w:left="12188" w:hanging="708"/>
      <w:textAlignment w:val="baseline"/>
      <w:outlineLvl w:val="8"/>
    </w:pPr>
    <w:rPr>
      <w:rFonts w:ascii="Arial" w:hAnsi="Arial"/>
      <w:i/>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41620"/>
    <w:rPr>
      <w:sz w:val="18"/>
      <w:szCs w:val="18"/>
    </w:rPr>
  </w:style>
  <w:style w:type="character" w:customStyle="1" w:styleId="BalloonTextChar">
    <w:name w:val="Balloon Text Char"/>
    <w:basedOn w:val="DefaultParagraphFont"/>
    <w:link w:val="BalloonText"/>
    <w:uiPriority w:val="99"/>
    <w:semiHidden/>
    <w:rsid w:val="00B41620"/>
    <w:rPr>
      <w:sz w:val="18"/>
      <w:szCs w:val="18"/>
    </w:rPr>
  </w:style>
  <w:style w:type="paragraph" w:styleId="ListParagraph">
    <w:name w:val="List Paragraph"/>
    <w:basedOn w:val="Normal"/>
    <w:uiPriority w:val="34"/>
    <w:qFormat/>
    <w:rsid w:val="00880324"/>
    <w:pPr>
      <w:ind w:left="720"/>
      <w:contextualSpacing/>
    </w:pPr>
  </w:style>
  <w:style w:type="paragraph" w:styleId="CommentSubject">
    <w:name w:val="annotation subject"/>
    <w:basedOn w:val="CommentText"/>
    <w:next w:val="CommentText"/>
    <w:link w:val="CommentSubjectChar"/>
    <w:uiPriority w:val="99"/>
    <w:semiHidden/>
    <w:unhideWhenUsed/>
    <w:rsid w:val="008212FE"/>
    <w:rPr>
      <w:b/>
      <w:bCs/>
      <w:sz w:val="20"/>
      <w:szCs w:val="20"/>
    </w:rPr>
  </w:style>
  <w:style w:type="character" w:customStyle="1" w:styleId="CommentSubjectChar">
    <w:name w:val="Comment Subject Char"/>
    <w:basedOn w:val="CommentTextChar"/>
    <w:link w:val="CommentSubject"/>
    <w:uiPriority w:val="99"/>
    <w:semiHidden/>
    <w:rsid w:val="008212FE"/>
    <w:rPr>
      <w:b/>
      <w:bCs/>
      <w:sz w:val="20"/>
      <w:szCs w:val="20"/>
    </w:rPr>
  </w:style>
  <w:style w:type="character" w:customStyle="1" w:styleId="Heading7Char">
    <w:name w:val="Heading 7 Char"/>
    <w:basedOn w:val="DefaultParagraphFont"/>
    <w:link w:val="Heading7"/>
    <w:rsid w:val="00AA550E"/>
    <w:rPr>
      <w:rFonts w:ascii="Arial" w:hAnsi="Arial"/>
      <w:color w:val="auto"/>
      <w:szCs w:val="20"/>
      <w:lang w:val="en-AU"/>
    </w:rPr>
  </w:style>
  <w:style w:type="character" w:customStyle="1" w:styleId="Heading8Char">
    <w:name w:val="Heading 8 Char"/>
    <w:basedOn w:val="DefaultParagraphFont"/>
    <w:link w:val="Heading8"/>
    <w:rsid w:val="00AA550E"/>
    <w:rPr>
      <w:rFonts w:ascii="Arial" w:hAnsi="Arial"/>
      <w:i/>
      <w:color w:val="auto"/>
      <w:szCs w:val="20"/>
      <w:lang w:val="en-AU"/>
    </w:rPr>
  </w:style>
  <w:style w:type="character" w:customStyle="1" w:styleId="Heading9Char">
    <w:name w:val="Heading 9 Char"/>
    <w:basedOn w:val="DefaultParagraphFont"/>
    <w:link w:val="Heading9"/>
    <w:rsid w:val="00AA550E"/>
    <w:rPr>
      <w:rFonts w:ascii="Arial" w:hAnsi="Arial"/>
      <w:i/>
      <w:color w:val="auto"/>
      <w:sz w:val="18"/>
      <w:szCs w:val="20"/>
      <w:lang w:val="en-AU"/>
    </w:rPr>
  </w:style>
  <w:style w:type="paragraph" w:customStyle="1" w:styleId="AmendBody5">
    <w:name w:val="Amend. Body 5"/>
    <w:basedOn w:val="Normal"/>
    <w:next w:val="Normal"/>
    <w:rsid w:val="00AA550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ind w:left="3912"/>
      <w:jc w:val="center"/>
      <w:textAlignment w:val="baseline"/>
    </w:pPr>
    <w:rPr>
      <w:color w:val="auto"/>
      <w:szCs w:val="20"/>
    </w:rPr>
  </w:style>
  <w:style w:type="paragraph" w:customStyle="1" w:styleId="DraftHeading2">
    <w:name w:val="Draft Heading 2"/>
    <w:basedOn w:val="Normal"/>
    <w:next w:val="Normal"/>
    <w:rsid w:val="00AA550E"/>
    <w:pPr>
      <w:overflowPunct w:val="0"/>
      <w:autoSpaceDE w:val="0"/>
      <w:autoSpaceDN w:val="0"/>
      <w:adjustRightInd w:val="0"/>
      <w:spacing w:before="120"/>
      <w:textAlignment w:val="baseline"/>
    </w:pPr>
    <w:rPr>
      <w:color w:val="auto"/>
      <w:szCs w:val="20"/>
    </w:rPr>
  </w:style>
  <w:style w:type="paragraph" w:styleId="Revision">
    <w:name w:val="Revision"/>
    <w:hidden/>
    <w:uiPriority w:val="99"/>
    <w:semiHidden/>
    <w:rsid w:val="008D3A12"/>
    <w:rPr>
      <w:lang w:val="en-AU"/>
    </w:rPr>
  </w:style>
  <w:style w:type="paragraph" w:styleId="DocumentMap">
    <w:name w:val="Document Map"/>
    <w:basedOn w:val="Normal"/>
    <w:link w:val="DocumentMapChar"/>
    <w:uiPriority w:val="99"/>
    <w:semiHidden/>
    <w:unhideWhenUsed/>
    <w:rsid w:val="00316AD2"/>
  </w:style>
  <w:style w:type="character" w:customStyle="1" w:styleId="DocumentMapChar">
    <w:name w:val="Document Map Char"/>
    <w:basedOn w:val="DefaultParagraphFont"/>
    <w:link w:val="DocumentMap"/>
    <w:uiPriority w:val="99"/>
    <w:semiHidden/>
    <w:rsid w:val="00316AD2"/>
    <w:rPr>
      <w:lang w:val="en-AU"/>
    </w:rPr>
  </w:style>
  <w:style w:type="paragraph" w:styleId="Header">
    <w:name w:val="header"/>
    <w:basedOn w:val="Normal"/>
    <w:link w:val="HeaderChar"/>
    <w:uiPriority w:val="99"/>
    <w:unhideWhenUsed/>
    <w:rsid w:val="007E3FA5"/>
    <w:pPr>
      <w:tabs>
        <w:tab w:val="center" w:pos="4513"/>
        <w:tab w:val="right" w:pos="9026"/>
      </w:tabs>
    </w:pPr>
  </w:style>
  <w:style w:type="character" w:customStyle="1" w:styleId="HeaderChar">
    <w:name w:val="Header Char"/>
    <w:basedOn w:val="DefaultParagraphFont"/>
    <w:link w:val="Header"/>
    <w:uiPriority w:val="99"/>
    <w:rsid w:val="007E3FA5"/>
    <w:rPr>
      <w:lang w:val="en-AU"/>
    </w:rPr>
  </w:style>
  <w:style w:type="paragraph" w:styleId="Footer">
    <w:name w:val="footer"/>
    <w:basedOn w:val="Normal"/>
    <w:link w:val="FooterChar"/>
    <w:uiPriority w:val="99"/>
    <w:unhideWhenUsed/>
    <w:rsid w:val="007E3FA5"/>
    <w:pPr>
      <w:tabs>
        <w:tab w:val="center" w:pos="4513"/>
        <w:tab w:val="right" w:pos="9026"/>
      </w:tabs>
    </w:pPr>
  </w:style>
  <w:style w:type="character" w:customStyle="1" w:styleId="FooterChar">
    <w:name w:val="Footer Char"/>
    <w:basedOn w:val="DefaultParagraphFont"/>
    <w:link w:val="Footer"/>
    <w:uiPriority w:val="99"/>
    <w:rsid w:val="007E3FA5"/>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74603">
      <w:bodyDiv w:val="1"/>
      <w:marLeft w:val="0"/>
      <w:marRight w:val="0"/>
      <w:marTop w:val="0"/>
      <w:marBottom w:val="0"/>
      <w:divBdr>
        <w:top w:val="none" w:sz="0" w:space="0" w:color="auto"/>
        <w:left w:val="none" w:sz="0" w:space="0" w:color="auto"/>
        <w:bottom w:val="none" w:sz="0" w:space="0" w:color="auto"/>
        <w:right w:val="none" w:sz="0" w:space="0" w:color="auto"/>
      </w:divBdr>
      <w:divsChild>
        <w:div w:id="1330056350">
          <w:marLeft w:val="0"/>
          <w:marRight w:val="0"/>
          <w:marTop w:val="0"/>
          <w:marBottom w:val="0"/>
          <w:divBdr>
            <w:top w:val="none" w:sz="0" w:space="0" w:color="auto"/>
            <w:left w:val="none" w:sz="0" w:space="0" w:color="auto"/>
            <w:bottom w:val="none" w:sz="0" w:space="0" w:color="auto"/>
            <w:right w:val="none" w:sz="0" w:space="0" w:color="auto"/>
          </w:divBdr>
          <w:divsChild>
            <w:div w:id="1012536520">
              <w:marLeft w:val="120"/>
              <w:marRight w:val="0"/>
              <w:marTop w:val="0"/>
              <w:marBottom w:val="0"/>
              <w:divBdr>
                <w:top w:val="none" w:sz="0" w:space="0" w:color="auto"/>
                <w:left w:val="none" w:sz="0" w:space="0" w:color="auto"/>
                <w:bottom w:val="none" w:sz="0" w:space="0" w:color="auto"/>
                <w:right w:val="none" w:sz="0" w:space="0" w:color="auto"/>
              </w:divBdr>
              <w:divsChild>
                <w:div w:id="389036177">
                  <w:marLeft w:val="0"/>
                  <w:marRight w:val="0"/>
                  <w:marTop w:val="0"/>
                  <w:marBottom w:val="0"/>
                  <w:divBdr>
                    <w:top w:val="none" w:sz="0" w:space="0" w:color="auto"/>
                    <w:left w:val="none" w:sz="0" w:space="0" w:color="auto"/>
                    <w:bottom w:val="none" w:sz="0" w:space="0" w:color="auto"/>
                    <w:right w:val="none" w:sz="0" w:space="0" w:color="auto"/>
                  </w:divBdr>
                  <w:divsChild>
                    <w:div w:id="1730762932">
                      <w:marLeft w:val="0"/>
                      <w:marRight w:val="0"/>
                      <w:marTop w:val="15"/>
                      <w:marBottom w:val="0"/>
                      <w:divBdr>
                        <w:top w:val="none" w:sz="0" w:space="0" w:color="auto"/>
                        <w:left w:val="none" w:sz="0" w:space="0" w:color="auto"/>
                        <w:bottom w:val="none" w:sz="0" w:space="0" w:color="auto"/>
                        <w:right w:val="none" w:sz="0" w:space="0" w:color="auto"/>
                      </w:divBdr>
                      <w:divsChild>
                        <w:div w:id="2006474945">
                          <w:marLeft w:val="0"/>
                          <w:marRight w:val="0"/>
                          <w:marTop w:val="0"/>
                          <w:marBottom w:val="0"/>
                          <w:divBdr>
                            <w:top w:val="none" w:sz="0" w:space="0" w:color="auto"/>
                            <w:left w:val="none" w:sz="0" w:space="0" w:color="auto"/>
                            <w:bottom w:val="none" w:sz="0" w:space="0" w:color="auto"/>
                            <w:right w:val="none" w:sz="0" w:space="0" w:color="auto"/>
                          </w:divBdr>
                          <w:divsChild>
                            <w:div w:id="7034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447420">
          <w:marLeft w:val="0"/>
          <w:marRight w:val="0"/>
          <w:marTop w:val="0"/>
          <w:marBottom w:val="0"/>
          <w:divBdr>
            <w:top w:val="none" w:sz="0" w:space="0" w:color="auto"/>
            <w:left w:val="none" w:sz="0" w:space="0" w:color="auto"/>
            <w:bottom w:val="none" w:sz="0" w:space="0" w:color="auto"/>
            <w:right w:val="none" w:sz="0" w:space="0" w:color="auto"/>
          </w:divBdr>
          <w:divsChild>
            <w:div w:id="572859891">
              <w:marLeft w:val="120"/>
              <w:marRight w:val="0"/>
              <w:marTop w:val="0"/>
              <w:marBottom w:val="0"/>
              <w:divBdr>
                <w:top w:val="none" w:sz="0" w:space="0" w:color="auto"/>
                <w:left w:val="none" w:sz="0" w:space="0" w:color="auto"/>
                <w:bottom w:val="none" w:sz="0" w:space="0" w:color="auto"/>
                <w:right w:val="none" w:sz="0" w:space="0" w:color="auto"/>
              </w:divBdr>
              <w:divsChild>
                <w:div w:id="267854394">
                  <w:marLeft w:val="0"/>
                  <w:marRight w:val="0"/>
                  <w:marTop w:val="0"/>
                  <w:marBottom w:val="0"/>
                  <w:divBdr>
                    <w:top w:val="none" w:sz="0" w:space="0" w:color="auto"/>
                    <w:left w:val="none" w:sz="0" w:space="0" w:color="auto"/>
                    <w:bottom w:val="none" w:sz="0" w:space="0" w:color="auto"/>
                    <w:right w:val="none" w:sz="0" w:space="0" w:color="auto"/>
                  </w:divBdr>
                  <w:divsChild>
                    <w:div w:id="1865946404">
                      <w:marLeft w:val="0"/>
                      <w:marRight w:val="0"/>
                      <w:marTop w:val="15"/>
                      <w:marBottom w:val="0"/>
                      <w:divBdr>
                        <w:top w:val="none" w:sz="0" w:space="0" w:color="auto"/>
                        <w:left w:val="none" w:sz="0" w:space="0" w:color="auto"/>
                        <w:bottom w:val="none" w:sz="0" w:space="0" w:color="auto"/>
                        <w:right w:val="none" w:sz="0" w:space="0" w:color="auto"/>
                      </w:divBdr>
                      <w:divsChild>
                        <w:div w:id="1233271418">
                          <w:marLeft w:val="0"/>
                          <w:marRight w:val="0"/>
                          <w:marTop w:val="0"/>
                          <w:marBottom w:val="0"/>
                          <w:divBdr>
                            <w:top w:val="none" w:sz="0" w:space="0" w:color="auto"/>
                            <w:left w:val="none" w:sz="0" w:space="0" w:color="auto"/>
                            <w:bottom w:val="none" w:sz="0" w:space="0" w:color="auto"/>
                            <w:right w:val="none" w:sz="0" w:space="0" w:color="auto"/>
                          </w:divBdr>
                          <w:divsChild>
                            <w:div w:id="1972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720814">
          <w:marLeft w:val="0"/>
          <w:marRight w:val="0"/>
          <w:marTop w:val="0"/>
          <w:marBottom w:val="0"/>
          <w:divBdr>
            <w:top w:val="none" w:sz="0" w:space="0" w:color="auto"/>
            <w:left w:val="none" w:sz="0" w:space="0" w:color="auto"/>
            <w:bottom w:val="none" w:sz="0" w:space="0" w:color="auto"/>
            <w:right w:val="none" w:sz="0" w:space="0" w:color="auto"/>
          </w:divBdr>
          <w:divsChild>
            <w:div w:id="1179152179">
              <w:marLeft w:val="120"/>
              <w:marRight w:val="0"/>
              <w:marTop w:val="0"/>
              <w:marBottom w:val="0"/>
              <w:divBdr>
                <w:top w:val="none" w:sz="0" w:space="0" w:color="auto"/>
                <w:left w:val="none" w:sz="0" w:space="0" w:color="auto"/>
                <w:bottom w:val="none" w:sz="0" w:space="0" w:color="auto"/>
                <w:right w:val="none" w:sz="0" w:space="0" w:color="auto"/>
              </w:divBdr>
              <w:divsChild>
                <w:div w:id="1528835297">
                  <w:marLeft w:val="0"/>
                  <w:marRight w:val="0"/>
                  <w:marTop w:val="0"/>
                  <w:marBottom w:val="0"/>
                  <w:divBdr>
                    <w:top w:val="none" w:sz="0" w:space="0" w:color="auto"/>
                    <w:left w:val="none" w:sz="0" w:space="0" w:color="auto"/>
                    <w:bottom w:val="none" w:sz="0" w:space="0" w:color="auto"/>
                    <w:right w:val="none" w:sz="0" w:space="0" w:color="auto"/>
                  </w:divBdr>
                  <w:divsChild>
                    <w:div w:id="126122712">
                      <w:marLeft w:val="0"/>
                      <w:marRight w:val="0"/>
                      <w:marTop w:val="15"/>
                      <w:marBottom w:val="0"/>
                      <w:divBdr>
                        <w:top w:val="none" w:sz="0" w:space="0" w:color="auto"/>
                        <w:left w:val="none" w:sz="0" w:space="0" w:color="auto"/>
                        <w:bottom w:val="none" w:sz="0" w:space="0" w:color="auto"/>
                        <w:right w:val="none" w:sz="0" w:space="0" w:color="auto"/>
                      </w:divBdr>
                      <w:divsChild>
                        <w:div w:id="1280378390">
                          <w:marLeft w:val="0"/>
                          <w:marRight w:val="0"/>
                          <w:marTop w:val="0"/>
                          <w:marBottom w:val="0"/>
                          <w:divBdr>
                            <w:top w:val="none" w:sz="0" w:space="0" w:color="auto"/>
                            <w:left w:val="none" w:sz="0" w:space="0" w:color="auto"/>
                            <w:bottom w:val="none" w:sz="0" w:space="0" w:color="auto"/>
                            <w:right w:val="none" w:sz="0" w:space="0" w:color="auto"/>
                          </w:divBdr>
                          <w:divsChild>
                            <w:div w:id="20375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828559">
      <w:bodyDiv w:val="1"/>
      <w:marLeft w:val="0"/>
      <w:marRight w:val="0"/>
      <w:marTop w:val="0"/>
      <w:marBottom w:val="0"/>
      <w:divBdr>
        <w:top w:val="none" w:sz="0" w:space="0" w:color="auto"/>
        <w:left w:val="none" w:sz="0" w:space="0" w:color="auto"/>
        <w:bottom w:val="none" w:sz="0" w:space="0" w:color="auto"/>
        <w:right w:val="none" w:sz="0" w:space="0" w:color="auto"/>
      </w:divBdr>
      <w:divsChild>
        <w:div w:id="888029497">
          <w:marLeft w:val="0"/>
          <w:marRight w:val="0"/>
          <w:marTop w:val="0"/>
          <w:marBottom w:val="0"/>
          <w:divBdr>
            <w:top w:val="none" w:sz="0" w:space="0" w:color="auto"/>
            <w:left w:val="none" w:sz="0" w:space="0" w:color="auto"/>
            <w:bottom w:val="none" w:sz="0" w:space="0" w:color="auto"/>
            <w:right w:val="none" w:sz="0" w:space="0" w:color="auto"/>
          </w:divBdr>
          <w:divsChild>
            <w:div w:id="40447117">
              <w:marLeft w:val="120"/>
              <w:marRight w:val="0"/>
              <w:marTop w:val="0"/>
              <w:marBottom w:val="0"/>
              <w:divBdr>
                <w:top w:val="none" w:sz="0" w:space="0" w:color="auto"/>
                <w:left w:val="none" w:sz="0" w:space="0" w:color="auto"/>
                <w:bottom w:val="none" w:sz="0" w:space="0" w:color="auto"/>
                <w:right w:val="none" w:sz="0" w:space="0" w:color="auto"/>
              </w:divBdr>
              <w:divsChild>
                <w:div w:id="691566427">
                  <w:marLeft w:val="0"/>
                  <w:marRight w:val="0"/>
                  <w:marTop w:val="0"/>
                  <w:marBottom w:val="0"/>
                  <w:divBdr>
                    <w:top w:val="none" w:sz="0" w:space="0" w:color="auto"/>
                    <w:left w:val="none" w:sz="0" w:space="0" w:color="auto"/>
                    <w:bottom w:val="none" w:sz="0" w:space="0" w:color="auto"/>
                    <w:right w:val="none" w:sz="0" w:space="0" w:color="auto"/>
                  </w:divBdr>
                  <w:divsChild>
                    <w:div w:id="1344168294">
                      <w:marLeft w:val="0"/>
                      <w:marRight w:val="0"/>
                      <w:marTop w:val="15"/>
                      <w:marBottom w:val="0"/>
                      <w:divBdr>
                        <w:top w:val="none" w:sz="0" w:space="0" w:color="auto"/>
                        <w:left w:val="none" w:sz="0" w:space="0" w:color="auto"/>
                        <w:bottom w:val="none" w:sz="0" w:space="0" w:color="auto"/>
                        <w:right w:val="none" w:sz="0" w:space="0" w:color="auto"/>
                      </w:divBdr>
                      <w:divsChild>
                        <w:div w:id="1539706850">
                          <w:marLeft w:val="0"/>
                          <w:marRight w:val="0"/>
                          <w:marTop w:val="0"/>
                          <w:marBottom w:val="0"/>
                          <w:divBdr>
                            <w:top w:val="none" w:sz="0" w:space="0" w:color="auto"/>
                            <w:left w:val="none" w:sz="0" w:space="0" w:color="auto"/>
                            <w:bottom w:val="none" w:sz="0" w:space="0" w:color="auto"/>
                            <w:right w:val="none" w:sz="0" w:space="0" w:color="auto"/>
                          </w:divBdr>
                          <w:divsChild>
                            <w:div w:id="9934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21850">
          <w:marLeft w:val="0"/>
          <w:marRight w:val="0"/>
          <w:marTop w:val="0"/>
          <w:marBottom w:val="0"/>
          <w:divBdr>
            <w:top w:val="none" w:sz="0" w:space="0" w:color="auto"/>
            <w:left w:val="none" w:sz="0" w:space="0" w:color="auto"/>
            <w:bottom w:val="none" w:sz="0" w:space="0" w:color="auto"/>
            <w:right w:val="none" w:sz="0" w:space="0" w:color="auto"/>
          </w:divBdr>
          <w:divsChild>
            <w:div w:id="568424899">
              <w:marLeft w:val="120"/>
              <w:marRight w:val="0"/>
              <w:marTop w:val="0"/>
              <w:marBottom w:val="0"/>
              <w:divBdr>
                <w:top w:val="none" w:sz="0" w:space="0" w:color="auto"/>
                <w:left w:val="none" w:sz="0" w:space="0" w:color="auto"/>
                <w:bottom w:val="none" w:sz="0" w:space="0" w:color="auto"/>
                <w:right w:val="none" w:sz="0" w:space="0" w:color="auto"/>
              </w:divBdr>
              <w:divsChild>
                <w:div w:id="583029616">
                  <w:marLeft w:val="0"/>
                  <w:marRight w:val="0"/>
                  <w:marTop w:val="0"/>
                  <w:marBottom w:val="0"/>
                  <w:divBdr>
                    <w:top w:val="none" w:sz="0" w:space="0" w:color="auto"/>
                    <w:left w:val="none" w:sz="0" w:space="0" w:color="auto"/>
                    <w:bottom w:val="none" w:sz="0" w:space="0" w:color="auto"/>
                    <w:right w:val="none" w:sz="0" w:space="0" w:color="auto"/>
                  </w:divBdr>
                  <w:divsChild>
                    <w:div w:id="674110216">
                      <w:marLeft w:val="0"/>
                      <w:marRight w:val="0"/>
                      <w:marTop w:val="15"/>
                      <w:marBottom w:val="0"/>
                      <w:divBdr>
                        <w:top w:val="none" w:sz="0" w:space="0" w:color="auto"/>
                        <w:left w:val="none" w:sz="0" w:space="0" w:color="auto"/>
                        <w:bottom w:val="none" w:sz="0" w:space="0" w:color="auto"/>
                        <w:right w:val="none" w:sz="0" w:space="0" w:color="auto"/>
                      </w:divBdr>
                      <w:divsChild>
                        <w:div w:id="189925104">
                          <w:marLeft w:val="0"/>
                          <w:marRight w:val="0"/>
                          <w:marTop w:val="0"/>
                          <w:marBottom w:val="0"/>
                          <w:divBdr>
                            <w:top w:val="none" w:sz="0" w:space="0" w:color="auto"/>
                            <w:left w:val="none" w:sz="0" w:space="0" w:color="auto"/>
                            <w:bottom w:val="none" w:sz="0" w:space="0" w:color="auto"/>
                            <w:right w:val="none" w:sz="0" w:space="0" w:color="auto"/>
                          </w:divBdr>
                          <w:divsChild>
                            <w:div w:id="9352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32121">
          <w:marLeft w:val="0"/>
          <w:marRight w:val="0"/>
          <w:marTop w:val="0"/>
          <w:marBottom w:val="0"/>
          <w:divBdr>
            <w:top w:val="none" w:sz="0" w:space="0" w:color="auto"/>
            <w:left w:val="none" w:sz="0" w:space="0" w:color="auto"/>
            <w:bottom w:val="none" w:sz="0" w:space="0" w:color="auto"/>
            <w:right w:val="none" w:sz="0" w:space="0" w:color="auto"/>
          </w:divBdr>
          <w:divsChild>
            <w:div w:id="1026521613">
              <w:marLeft w:val="120"/>
              <w:marRight w:val="0"/>
              <w:marTop w:val="0"/>
              <w:marBottom w:val="0"/>
              <w:divBdr>
                <w:top w:val="none" w:sz="0" w:space="0" w:color="auto"/>
                <w:left w:val="none" w:sz="0" w:space="0" w:color="auto"/>
                <w:bottom w:val="none" w:sz="0" w:space="0" w:color="auto"/>
                <w:right w:val="none" w:sz="0" w:space="0" w:color="auto"/>
              </w:divBdr>
              <w:divsChild>
                <w:div w:id="1228110404">
                  <w:marLeft w:val="0"/>
                  <w:marRight w:val="0"/>
                  <w:marTop w:val="0"/>
                  <w:marBottom w:val="0"/>
                  <w:divBdr>
                    <w:top w:val="none" w:sz="0" w:space="0" w:color="auto"/>
                    <w:left w:val="none" w:sz="0" w:space="0" w:color="auto"/>
                    <w:bottom w:val="none" w:sz="0" w:space="0" w:color="auto"/>
                    <w:right w:val="none" w:sz="0" w:space="0" w:color="auto"/>
                  </w:divBdr>
                  <w:divsChild>
                    <w:div w:id="1645114768">
                      <w:marLeft w:val="0"/>
                      <w:marRight w:val="0"/>
                      <w:marTop w:val="15"/>
                      <w:marBottom w:val="0"/>
                      <w:divBdr>
                        <w:top w:val="none" w:sz="0" w:space="0" w:color="auto"/>
                        <w:left w:val="none" w:sz="0" w:space="0" w:color="auto"/>
                        <w:bottom w:val="none" w:sz="0" w:space="0" w:color="auto"/>
                        <w:right w:val="none" w:sz="0" w:space="0" w:color="auto"/>
                      </w:divBdr>
                      <w:divsChild>
                        <w:div w:id="1196230385">
                          <w:marLeft w:val="0"/>
                          <w:marRight w:val="0"/>
                          <w:marTop w:val="0"/>
                          <w:marBottom w:val="0"/>
                          <w:divBdr>
                            <w:top w:val="none" w:sz="0" w:space="0" w:color="auto"/>
                            <w:left w:val="none" w:sz="0" w:space="0" w:color="auto"/>
                            <w:bottom w:val="none" w:sz="0" w:space="0" w:color="auto"/>
                            <w:right w:val="none" w:sz="0" w:space="0" w:color="auto"/>
                          </w:divBdr>
                          <w:divsChild>
                            <w:div w:id="21459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789329">
      <w:bodyDiv w:val="1"/>
      <w:marLeft w:val="0"/>
      <w:marRight w:val="0"/>
      <w:marTop w:val="0"/>
      <w:marBottom w:val="0"/>
      <w:divBdr>
        <w:top w:val="none" w:sz="0" w:space="0" w:color="auto"/>
        <w:left w:val="none" w:sz="0" w:space="0" w:color="auto"/>
        <w:bottom w:val="none" w:sz="0" w:space="0" w:color="auto"/>
        <w:right w:val="none" w:sz="0" w:space="0" w:color="auto"/>
      </w:divBdr>
      <w:divsChild>
        <w:div w:id="402142383">
          <w:marLeft w:val="0"/>
          <w:marRight w:val="0"/>
          <w:marTop w:val="0"/>
          <w:marBottom w:val="0"/>
          <w:divBdr>
            <w:top w:val="none" w:sz="0" w:space="0" w:color="auto"/>
            <w:left w:val="none" w:sz="0" w:space="0" w:color="auto"/>
            <w:bottom w:val="none" w:sz="0" w:space="0" w:color="auto"/>
            <w:right w:val="none" w:sz="0" w:space="0" w:color="auto"/>
          </w:divBdr>
          <w:divsChild>
            <w:div w:id="1439643362">
              <w:marLeft w:val="120"/>
              <w:marRight w:val="0"/>
              <w:marTop w:val="0"/>
              <w:marBottom w:val="0"/>
              <w:divBdr>
                <w:top w:val="none" w:sz="0" w:space="0" w:color="auto"/>
                <w:left w:val="none" w:sz="0" w:space="0" w:color="auto"/>
                <w:bottom w:val="none" w:sz="0" w:space="0" w:color="auto"/>
                <w:right w:val="none" w:sz="0" w:space="0" w:color="auto"/>
              </w:divBdr>
              <w:divsChild>
                <w:div w:id="183442896">
                  <w:marLeft w:val="0"/>
                  <w:marRight w:val="0"/>
                  <w:marTop w:val="0"/>
                  <w:marBottom w:val="0"/>
                  <w:divBdr>
                    <w:top w:val="none" w:sz="0" w:space="0" w:color="auto"/>
                    <w:left w:val="none" w:sz="0" w:space="0" w:color="auto"/>
                    <w:bottom w:val="none" w:sz="0" w:space="0" w:color="auto"/>
                    <w:right w:val="none" w:sz="0" w:space="0" w:color="auto"/>
                  </w:divBdr>
                  <w:divsChild>
                    <w:div w:id="1109546330">
                      <w:marLeft w:val="0"/>
                      <w:marRight w:val="0"/>
                      <w:marTop w:val="15"/>
                      <w:marBottom w:val="0"/>
                      <w:divBdr>
                        <w:top w:val="none" w:sz="0" w:space="0" w:color="auto"/>
                        <w:left w:val="none" w:sz="0" w:space="0" w:color="auto"/>
                        <w:bottom w:val="none" w:sz="0" w:space="0" w:color="auto"/>
                        <w:right w:val="none" w:sz="0" w:space="0" w:color="auto"/>
                      </w:divBdr>
                      <w:divsChild>
                        <w:div w:id="803474328">
                          <w:marLeft w:val="0"/>
                          <w:marRight w:val="0"/>
                          <w:marTop w:val="0"/>
                          <w:marBottom w:val="0"/>
                          <w:divBdr>
                            <w:top w:val="none" w:sz="0" w:space="0" w:color="auto"/>
                            <w:left w:val="none" w:sz="0" w:space="0" w:color="auto"/>
                            <w:bottom w:val="none" w:sz="0" w:space="0" w:color="auto"/>
                            <w:right w:val="none" w:sz="0" w:space="0" w:color="auto"/>
                          </w:divBdr>
                          <w:divsChild>
                            <w:div w:id="7298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387453">
          <w:marLeft w:val="0"/>
          <w:marRight w:val="0"/>
          <w:marTop w:val="0"/>
          <w:marBottom w:val="0"/>
          <w:divBdr>
            <w:top w:val="none" w:sz="0" w:space="0" w:color="auto"/>
            <w:left w:val="none" w:sz="0" w:space="0" w:color="auto"/>
            <w:bottom w:val="none" w:sz="0" w:space="0" w:color="auto"/>
            <w:right w:val="none" w:sz="0" w:space="0" w:color="auto"/>
          </w:divBdr>
          <w:divsChild>
            <w:div w:id="1541480518">
              <w:marLeft w:val="120"/>
              <w:marRight w:val="0"/>
              <w:marTop w:val="0"/>
              <w:marBottom w:val="0"/>
              <w:divBdr>
                <w:top w:val="none" w:sz="0" w:space="0" w:color="auto"/>
                <w:left w:val="none" w:sz="0" w:space="0" w:color="auto"/>
                <w:bottom w:val="none" w:sz="0" w:space="0" w:color="auto"/>
                <w:right w:val="none" w:sz="0" w:space="0" w:color="auto"/>
              </w:divBdr>
              <w:divsChild>
                <w:div w:id="1294945741">
                  <w:marLeft w:val="0"/>
                  <w:marRight w:val="0"/>
                  <w:marTop w:val="0"/>
                  <w:marBottom w:val="0"/>
                  <w:divBdr>
                    <w:top w:val="none" w:sz="0" w:space="0" w:color="auto"/>
                    <w:left w:val="none" w:sz="0" w:space="0" w:color="auto"/>
                    <w:bottom w:val="none" w:sz="0" w:space="0" w:color="auto"/>
                    <w:right w:val="none" w:sz="0" w:space="0" w:color="auto"/>
                  </w:divBdr>
                  <w:divsChild>
                    <w:div w:id="2117671730">
                      <w:marLeft w:val="0"/>
                      <w:marRight w:val="0"/>
                      <w:marTop w:val="15"/>
                      <w:marBottom w:val="0"/>
                      <w:divBdr>
                        <w:top w:val="none" w:sz="0" w:space="0" w:color="auto"/>
                        <w:left w:val="none" w:sz="0" w:space="0" w:color="auto"/>
                        <w:bottom w:val="none" w:sz="0" w:space="0" w:color="auto"/>
                        <w:right w:val="none" w:sz="0" w:space="0" w:color="auto"/>
                      </w:divBdr>
                      <w:divsChild>
                        <w:div w:id="73472675">
                          <w:marLeft w:val="0"/>
                          <w:marRight w:val="0"/>
                          <w:marTop w:val="0"/>
                          <w:marBottom w:val="0"/>
                          <w:divBdr>
                            <w:top w:val="none" w:sz="0" w:space="0" w:color="auto"/>
                            <w:left w:val="none" w:sz="0" w:space="0" w:color="auto"/>
                            <w:bottom w:val="none" w:sz="0" w:space="0" w:color="auto"/>
                            <w:right w:val="none" w:sz="0" w:space="0" w:color="auto"/>
                          </w:divBdr>
                          <w:divsChild>
                            <w:div w:id="9215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675185">
          <w:marLeft w:val="0"/>
          <w:marRight w:val="0"/>
          <w:marTop w:val="0"/>
          <w:marBottom w:val="0"/>
          <w:divBdr>
            <w:top w:val="none" w:sz="0" w:space="0" w:color="auto"/>
            <w:left w:val="none" w:sz="0" w:space="0" w:color="auto"/>
            <w:bottom w:val="none" w:sz="0" w:space="0" w:color="auto"/>
            <w:right w:val="none" w:sz="0" w:space="0" w:color="auto"/>
          </w:divBdr>
          <w:divsChild>
            <w:div w:id="1181898969">
              <w:marLeft w:val="120"/>
              <w:marRight w:val="0"/>
              <w:marTop w:val="0"/>
              <w:marBottom w:val="0"/>
              <w:divBdr>
                <w:top w:val="none" w:sz="0" w:space="0" w:color="auto"/>
                <w:left w:val="none" w:sz="0" w:space="0" w:color="auto"/>
                <w:bottom w:val="none" w:sz="0" w:space="0" w:color="auto"/>
                <w:right w:val="none" w:sz="0" w:space="0" w:color="auto"/>
              </w:divBdr>
              <w:divsChild>
                <w:div w:id="1754742710">
                  <w:marLeft w:val="0"/>
                  <w:marRight w:val="0"/>
                  <w:marTop w:val="0"/>
                  <w:marBottom w:val="0"/>
                  <w:divBdr>
                    <w:top w:val="none" w:sz="0" w:space="0" w:color="auto"/>
                    <w:left w:val="none" w:sz="0" w:space="0" w:color="auto"/>
                    <w:bottom w:val="none" w:sz="0" w:space="0" w:color="auto"/>
                    <w:right w:val="none" w:sz="0" w:space="0" w:color="auto"/>
                  </w:divBdr>
                  <w:divsChild>
                    <w:div w:id="1454010222">
                      <w:marLeft w:val="0"/>
                      <w:marRight w:val="0"/>
                      <w:marTop w:val="15"/>
                      <w:marBottom w:val="0"/>
                      <w:divBdr>
                        <w:top w:val="none" w:sz="0" w:space="0" w:color="auto"/>
                        <w:left w:val="none" w:sz="0" w:space="0" w:color="auto"/>
                        <w:bottom w:val="none" w:sz="0" w:space="0" w:color="auto"/>
                        <w:right w:val="none" w:sz="0" w:space="0" w:color="auto"/>
                      </w:divBdr>
                      <w:divsChild>
                        <w:div w:id="976564777">
                          <w:marLeft w:val="0"/>
                          <w:marRight w:val="0"/>
                          <w:marTop w:val="0"/>
                          <w:marBottom w:val="0"/>
                          <w:divBdr>
                            <w:top w:val="none" w:sz="0" w:space="0" w:color="auto"/>
                            <w:left w:val="none" w:sz="0" w:space="0" w:color="auto"/>
                            <w:bottom w:val="none" w:sz="0" w:space="0" w:color="auto"/>
                            <w:right w:val="none" w:sz="0" w:space="0" w:color="auto"/>
                          </w:divBdr>
                          <w:divsChild>
                            <w:div w:id="5301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937987">
      <w:bodyDiv w:val="1"/>
      <w:marLeft w:val="0"/>
      <w:marRight w:val="0"/>
      <w:marTop w:val="0"/>
      <w:marBottom w:val="0"/>
      <w:divBdr>
        <w:top w:val="none" w:sz="0" w:space="0" w:color="auto"/>
        <w:left w:val="none" w:sz="0" w:space="0" w:color="auto"/>
        <w:bottom w:val="none" w:sz="0" w:space="0" w:color="auto"/>
        <w:right w:val="none" w:sz="0" w:space="0" w:color="auto"/>
      </w:divBdr>
    </w:div>
    <w:div w:id="1778986485">
      <w:bodyDiv w:val="1"/>
      <w:marLeft w:val="0"/>
      <w:marRight w:val="0"/>
      <w:marTop w:val="0"/>
      <w:marBottom w:val="0"/>
      <w:divBdr>
        <w:top w:val="none" w:sz="0" w:space="0" w:color="auto"/>
        <w:left w:val="none" w:sz="0" w:space="0" w:color="auto"/>
        <w:bottom w:val="none" w:sz="0" w:space="0" w:color="auto"/>
        <w:right w:val="none" w:sz="0" w:space="0" w:color="auto"/>
      </w:divBdr>
      <w:divsChild>
        <w:div w:id="89939224">
          <w:marLeft w:val="0"/>
          <w:marRight w:val="0"/>
          <w:marTop w:val="0"/>
          <w:marBottom w:val="0"/>
          <w:divBdr>
            <w:top w:val="none" w:sz="0" w:space="0" w:color="auto"/>
            <w:left w:val="none" w:sz="0" w:space="0" w:color="auto"/>
            <w:bottom w:val="none" w:sz="0" w:space="0" w:color="auto"/>
            <w:right w:val="none" w:sz="0" w:space="0" w:color="auto"/>
          </w:divBdr>
          <w:divsChild>
            <w:div w:id="1740864511">
              <w:marLeft w:val="120"/>
              <w:marRight w:val="0"/>
              <w:marTop w:val="0"/>
              <w:marBottom w:val="0"/>
              <w:divBdr>
                <w:top w:val="none" w:sz="0" w:space="0" w:color="auto"/>
                <w:left w:val="none" w:sz="0" w:space="0" w:color="auto"/>
                <w:bottom w:val="none" w:sz="0" w:space="0" w:color="auto"/>
                <w:right w:val="none" w:sz="0" w:space="0" w:color="auto"/>
              </w:divBdr>
              <w:divsChild>
                <w:div w:id="299843424">
                  <w:marLeft w:val="0"/>
                  <w:marRight w:val="0"/>
                  <w:marTop w:val="0"/>
                  <w:marBottom w:val="0"/>
                  <w:divBdr>
                    <w:top w:val="none" w:sz="0" w:space="0" w:color="auto"/>
                    <w:left w:val="none" w:sz="0" w:space="0" w:color="auto"/>
                    <w:bottom w:val="none" w:sz="0" w:space="0" w:color="auto"/>
                    <w:right w:val="none" w:sz="0" w:space="0" w:color="auto"/>
                  </w:divBdr>
                  <w:divsChild>
                    <w:div w:id="796409320">
                      <w:marLeft w:val="0"/>
                      <w:marRight w:val="0"/>
                      <w:marTop w:val="15"/>
                      <w:marBottom w:val="0"/>
                      <w:divBdr>
                        <w:top w:val="none" w:sz="0" w:space="0" w:color="auto"/>
                        <w:left w:val="none" w:sz="0" w:space="0" w:color="auto"/>
                        <w:bottom w:val="none" w:sz="0" w:space="0" w:color="auto"/>
                        <w:right w:val="none" w:sz="0" w:space="0" w:color="auto"/>
                      </w:divBdr>
                      <w:divsChild>
                        <w:div w:id="152919048">
                          <w:marLeft w:val="0"/>
                          <w:marRight w:val="0"/>
                          <w:marTop w:val="0"/>
                          <w:marBottom w:val="0"/>
                          <w:divBdr>
                            <w:top w:val="none" w:sz="0" w:space="0" w:color="auto"/>
                            <w:left w:val="none" w:sz="0" w:space="0" w:color="auto"/>
                            <w:bottom w:val="none" w:sz="0" w:space="0" w:color="auto"/>
                            <w:right w:val="none" w:sz="0" w:space="0" w:color="auto"/>
                          </w:divBdr>
                          <w:divsChild>
                            <w:div w:id="20857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93536">
          <w:marLeft w:val="0"/>
          <w:marRight w:val="0"/>
          <w:marTop w:val="0"/>
          <w:marBottom w:val="0"/>
          <w:divBdr>
            <w:top w:val="none" w:sz="0" w:space="0" w:color="auto"/>
            <w:left w:val="none" w:sz="0" w:space="0" w:color="auto"/>
            <w:bottom w:val="none" w:sz="0" w:space="0" w:color="auto"/>
            <w:right w:val="none" w:sz="0" w:space="0" w:color="auto"/>
          </w:divBdr>
          <w:divsChild>
            <w:div w:id="1118642397">
              <w:marLeft w:val="120"/>
              <w:marRight w:val="0"/>
              <w:marTop w:val="0"/>
              <w:marBottom w:val="0"/>
              <w:divBdr>
                <w:top w:val="none" w:sz="0" w:space="0" w:color="auto"/>
                <w:left w:val="none" w:sz="0" w:space="0" w:color="auto"/>
                <w:bottom w:val="none" w:sz="0" w:space="0" w:color="auto"/>
                <w:right w:val="none" w:sz="0" w:space="0" w:color="auto"/>
              </w:divBdr>
              <w:divsChild>
                <w:div w:id="904416637">
                  <w:marLeft w:val="0"/>
                  <w:marRight w:val="0"/>
                  <w:marTop w:val="0"/>
                  <w:marBottom w:val="0"/>
                  <w:divBdr>
                    <w:top w:val="none" w:sz="0" w:space="0" w:color="auto"/>
                    <w:left w:val="none" w:sz="0" w:space="0" w:color="auto"/>
                    <w:bottom w:val="none" w:sz="0" w:space="0" w:color="auto"/>
                    <w:right w:val="none" w:sz="0" w:space="0" w:color="auto"/>
                  </w:divBdr>
                  <w:divsChild>
                    <w:div w:id="1817648038">
                      <w:marLeft w:val="0"/>
                      <w:marRight w:val="0"/>
                      <w:marTop w:val="15"/>
                      <w:marBottom w:val="0"/>
                      <w:divBdr>
                        <w:top w:val="none" w:sz="0" w:space="0" w:color="auto"/>
                        <w:left w:val="none" w:sz="0" w:space="0" w:color="auto"/>
                        <w:bottom w:val="none" w:sz="0" w:space="0" w:color="auto"/>
                        <w:right w:val="none" w:sz="0" w:space="0" w:color="auto"/>
                      </w:divBdr>
                      <w:divsChild>
                        <w:div w:id="210001779">
                          <w:marLeft w:val="0"/>
                          <w:marRight w:val="0"/>
                          <w:marTop w:val="0"/>
                          <w:marBottom w:val="0"/>
                          <w:divBdr>
                            <w:top w:val="none" w:sz="0" w:space="0" w:color="auto"/>
                            <w:left w:val="none" w:sz="0" w:space="0" w:color="auto"/>
                            <w:bottom w:val="none" w:sz="0" w:space="0" w:color="auto"/>
                            <w:right w:val="none" w:sz="0" w:space="0" w:color="auto"/>
                          </w:divBdr>
                          <w:divsChild>
                            <w:div w:id="21190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128082">
          <w:marLeft w:val="0"/>
          <w:marRight w:val="0"/>
          <w:marTop w:val="0"/>
          <w:marBottom w:val="0"/>
          <w:divBdr>
            <w:top w:val="none" w:sz="0" w:space="0" w:color="auto"/>
            <w:left w:val="none" w:sz="0" w:space="0" w:color="auto"/>
            <w:bottom w:val="none" w:sz="0" w:space="0" w:color="auto"/>
            <w:right w:val="none" w:sz="0" w:space="0" w:color="auto"/>
          </w:divBdr>
          <w:divsChild>
            <w:div w:id="1197041764">
              <w:marLeft w:val="120"/>
              <w:marRight w:val="0"/>
              <w:marTop w:val="0"/>
              <w:marBottom w:val="0"/>
              <w:divBdr>
                <w:top w:val="none" w:sz="0" w:space="0" w:color="auto"/>
                <w:left w:val="none" w:sz="0" w:space="0" w:color="auto"/>
                <w:bottom w:val="none" w:sz="0" w:space="0" w:color="auto"/>
                <w:right w:val="none" w:sz="0" w:space="0" w:color="auto"/>
              </w:divBdr>
              <w:divsChild>
                <w:div w:id="237522768">
                  <w:marLeft w:val="0"/>
                  <w:marRight w:val="0"/>
                  <w:marTop w:val="0"/>
                  <w:marBottom w:val="0"/>
                  <w:divBdr>
                    <w:top w:val="none" w:sz="0" w:space="0" w:color="auto"/>
                    <w:left w:val="none" w:sz="0" w:space="0" w:color="auto"/>
                    <w:bottom w:val="none" w:sz="0" w:space="0" w:color="auto"/>
                    <w:right w:val="none" w:sz="0" w:space="0" w:color="auto"/>
                  </w:divBdr>
                  <w:divsChild>
                    <w:div w:id="1066996210">
                      <w:marLeft w:val="0"/>
                      <w:marRight w:val="0"/>
                      <w:marTop w:val="15"/>
                      <w:marBottom w:val="0"/>
                      <w:divBdr>
                        <w:top w:val="none" w:sz="0" w:space="0" w:color="auto"/>
                        <w:left w:val="none" w:sz="0" w:space="0" w:color="auto"/>
                        <w:bottom w:val="none" w:sz="0" w:space="0" w:color="auto"/>
                        <w:right w:val="none" w:sz="0" w:space="0" w:color="auto"/>
                      </w:divBdr>
                      <w:divsChild>
                        <w:div w:id="197397666">
                          <w:marLeft w:val="0"/>
                          <w:marRight w:val="0"/>
                          <w:marTop w:val="0"/>
                          <w:marBottom w:val="0"/>
                          <w:divBdr>
                            <w:top w:val="none" w:sz="0" w:space="0" w:color="auto"/>
                            <w:left w:val="none" w:sz="0" w:space="0" w:color="auto"/>
                            <w:bottom w:val="none" w:sz="0" w:space="0" w:color="auto"/>
                            <w:right w:val="none" w:sz="0" w:space="0" w:color="auto"/>
                          </w:divBdr>
                          <w:divsChild>
                            <w:div w:id="154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6D116-F78A-9E48-AEB7-BE43A9F03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8764</Words>
  <Characters>49957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Louise Terlato</dc:creator>
  <cp:keywords/>
  <dc:description/>
  <cp:lastModifiedBy>James Salamy</cp:lastModifiedBy>
  <cp:revision>18</cp:revision>
  <dcterms:created xsi:type="dcterms:W3CDTF">2017-02-12T00:03:00Z</dcterms:created>
  <dcterms:modified xsi:type="dcterms:W3CDTF">2019-06-18T18:50:00Z</dcterms:modified>
</cp:coreProperties>
</file>